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1C440" w14:textId="77777777" w:rsidR="00126F14" w:rsidRPr="004E3D58" w:rsidRDefault="004E3D58" w:rsidP="00126F14">
      <w:pPr>
        <w:pStyle w:val="af2"/>
        <w:adjustRightInd w:val="0"/>
        <w:snapToGrid w:val="0"/>
        <w:rPr>
          <w:szCs w:val="21"/>
        </w:rPr>
      </w:pPr>
      <w:r w:rsidRPr="004E3D58">
        <w:rPr>
          <w:rFonts w:hint="eastAsia"/>
          <w:szCs w:val="21"/>
        </w:rPr>
        <w:t>J</w:t>
      </w:r>
      <w:r w:rsidR="00126F14" w:rsidRPr="004E3D58">
        <w:rPr>
          <w:rFonts w:hint="eastAsia"/>
          <w:szCs w:val="21"/>
        </w:rPr>
        <w:t>AXA VISIT REQUEST</w:t>
      </w:r>
    </w:p>
    <w:p w14:paraId="71E2750F" w14:textId="77777777" w:rsidR="00126F14" w:rsidRPr="00BF5491" w:rsidRDefault="00126F14" w:rsidP="00126F14">
      <w:pPr>
        <w:adjustRightInd w:val="0"/>
        <w:snapToGrid w:val="0"/>
        <w:jc w:val="center"/>
        <w:rPr>
          <w:sz w:val="21"/>
          <w:szCs w:val="21"/>
        </w:rPr>
      </w:pPr>
      <w:r w:rsidRPr="00BF5491">
        <w:rPr>
          <w:rFonts w:hint="eastAsia"/>
          <w:sz w:val="21"/>
          <w:szCs w:val="21"/>
        </w:rPr>
        <w:t xml:space="preserve">                                          As of :</w:t>
      </w:r>
      <w:r w:rsidRPr="00BF5491">
        <w:rPr>
          <w:rFonts w:hint="eastAsia"/>
          <w:sz w:val="21"/>
          <w:szCs w:val="21"/>
          <w:u w:val="single"/>
        </w:rPr>
        <w:t xml:space="preserve">　　　</w:t>
      </w:r>
      <w:r w:rsidRPr="00BF5491">
        <w:rPr>
          <w:rFonts w:hint="eastAsia"/>
          <w:sz w:val="21"/>
          <w:szCs w:val="21"/>
          <w:u w:val="single"/>
        </w:rPr>
        <w:t xml:space="preserve">  </w:t>
      </w:r>
      <w:r w:rsidRPr="00BF5491">
        <w:rPr>
          <w:rFonts w:hint="eastAsia"/>
          <w:sz w:val="21"/>
          <w:szCs w:val="21"/>
          <w:u w:val="single"/>
        </w:rPr>
        <w:t xml:space="preserve">　　　　</w:t>
      </w:r>
    </w:p>
    <w:p w14:paraId="17B1A7EE" w14:textId="77777777" w:rsidR="00126F14" w:rsidRPr="00BF5491" w:rsidRDefault="00126F14" w:rsidP="00126F14">
      <w:pPr>
        <w:adjustRightInd w:val="0"/>
        <w:snapToGrid w:val="0"/>
        <w:rPr>
          <w:sz w:val="21"/>
          <w:szCs w:val="21"/>
        </w:rPr>
      </w:pPr>
      <w:r w:rsidRPr="00BF5491">
        <w:rPr>
          <w:rFonts w:hint="eastAsia"/>
          <w:sz w:val="21"/>
          <w:szCs w:val="21"/>
        </w:rPr>
        <w:t xml:space="preserve">To: </w:t>
      </w:r>
      <w:r w:rsidR="000E3293">
        <w:rPr>
          <w:rFonts w:hint="eastAsia"/>
          <w:sz w:val="21"/>
          <w:szCs w:val="21"/>
        </w:rPr>
        <w:t>Dire</w:t>
      </w:r>
      <w:r w:rsidR="000E3293">
        <w:rPr>
          <w:sz w:val="21"/>
          <w:szCs w:val="21"/>
        </w:rPr>
        <w:t>ctor, Kakuda Space Center</w:t>
      </w:r>
    </w:p>
    <w:p w14:paraId="15840318" w14:textId="77777777" w:rsidR="00126F14" w:rsidRPr="00BF5491" w:rsidRDefault="00126F14" w:rsidP="00682666">
      <w:pPr>
        <w:adjustRightInd w:val="0"/>
        <w:snapToGrid w:val="0"/>
        <w:ind w:firstLineChars="200" w:firstLine="420"/>
        <w:rPr>
          <w:sz w:val="21"/>
          <w:szCs w:val="21"/>
        </w:rPr>
      </w:pPr>
      <w:r w:rsidRPr="00BF5491">
        <w:rPr>
          <w:rFonts w:hint="eastAsia"/>
          <w:sz w:val="21"/>
          <w:szCs w:val="21"/>
        </w:rPr>
        <w:t xml:space="preserve">Tel: </w:t>
      </w:r>
      <w:r w:rsidR="000E3293">
        <w:rPr>
          <w:sz w:val="21"/>
          <w:szCs w:val="21"/>
        </w:rPr>
        <w:t xml:space="preserve"> +81-224-68-3111</w:t>
      </w:r>
    </w:p>
    <w:p w14:paraId="04777AF3" w14:textId="77777777" w:rsidR="00126F14" w:rsidRPr="00BF5491" w:rsidRDefault="00126F14" w:rsidP="00682666">
      <w:pPr>
        <w:adjustRightInd w:val="0"/>
        <w:snapToGrid w:val="0"/>
        <w:ind w:firstLineChars="200" w:firstLine="420"/>
        <w:rPr>
          <w:sz w:val="21"/>
          <w:szCs w:val="21"/>
          <w:u w:val="single"/>
        </w:rPr>
      </w:pPr>
      <w:r w:rsidRPr="00BF5491">
        <w:rPr>
          <w:rFonts w:hint="eastAsia"/>
          <w:sz w:val="21"/>
          <w:szCs w:val="21"/>
        </w:rPr>
        <w:t xml:space="preserve">Fax: </w:t>
      </w:r>
      <w:r w:rsidR="000E3293">
        <w:rPr>
          <w:sz w:val="21"/>
          <w:szCs w:val="21"/>
        </w:rPr>
        <w:t>+81-224-68-2860</w:t>
      </w:r>
    </w:p>
    <w:p w14:paraId="76B47DD6" w14:textId="77777777" w:rsidR="00126F14" w:rsidRPr="00BF5491" w:rsidRDefault="00126F14" w:rsidP="00126F14">
      <w:pPr>
        <w:adjustRightInd w:val="0"/>
        <w:snapToGrid w:val="0"/>
        <w:rPr>
          <w:sz w:val="21"/>
          <w:szCs w:val="21"/>
        </w:rPr>
      </w:pPr>
    </w:p>
    <w:p w14:paraId="054C787A" w14:textId="77777777" w:rsidR="00126F14" w:rsidRPr="00BF5491" w:rsidRDefault="00126F14" w:rsidP="00496810">
      <w:pPr>
        <w:numPr>
          <w:ilvl w:val="0"/>
          <w:numId w:val="4"/>
        </w:numPr>
        <w:adjustRightInd w:val="0"/>
        <w:snapToGrid w:val="0"/>
        <w:rPr>
          <w:sz w:val="21"/>
          <w:szCs w:val="21"/>
        </w:rPr>
      </w:pPr>
      <w:r w:rsidRPr="00BF5491">
        <w:rPr>
          <w:rFonts w:hint="eastAsia"/>
          <w:sz w:val="21"/>
          <w:szCs w:val="21"/>
        </w:rPr>
        <w:t xml:space="preserve">JAXA Field center/Office/Institute to be visited:     </w:t>
      </w:r>
      <w:r w:rsidRPr="00BF5491">
        <w:rPr>
          <w:rFonts w:hint="eastAsia"/>
          <w:sz w:val="21"/>
          <w:szCs w:val="21"/>
          <w:u w:val="single"/>
        </w:rPr>
        <w:t xml:space="preserve">  </w:t>
      </w:r>
      <w:r w:rsidR="000E3293">
        <w:rPr>
          <w:sz w:val="21"/>
          <w:szCs w:val="21"/>
          <w:u w:val="single"/>
        </w:rPr>
        <w:t>JAXA Kakuda Space Center</w:t>
      </w:r>
      <w:r w:rsidRPr="00BF5491">
        <w:rPr>
          <w:rFonts w:hint="eastAsia"/>
          <w:sz w:val="21"/>
          <w:szCs w:val="21"/>
          <w:u w:val="single"/>
        </w:rPr>
        <w:t xml:space="preserve">                                                      </w:t>
      </w:r>
    </w:p>
    <w:p w14:paraId="61B68C00" w14:textId="77777777" w:rsidR="00126F14" w:rsidRPr="00BF5491" w:rsidRDefault="00126F14" w:rsidP="00126F14">
      <w:pPr>
        <w:adjustRightInd w:val="0"/>
        <w:snapToGrid w:val="0"/>
        <w:rPr>
          <w:sz w:val="21"/>
          <w:szCs w:val="21"/>
        </w:rPr>
      </w:pPr>
    </w:p>
    <w:p w14:paraId="3325D83B" w14:textId="77777777" w:rsidR="00126F14" w:rsidRPr="00BF5491" w:rsidRDefault="00126F14" w:rsidP="00496810">
      <w:pPr>
        <w:numPr>
          <w:ilvl w:val="0"/>
          <w:numId w:val="4"/>
        </w:numPr>
        <w:rPr>
          <w:sz w:val="21"/>
          <w:szCs w:val="21"/>
        </w:rPr>
      </w:pPr>
      <w:r w:rsidRPr="00BF5491">
        <w:rPr>
          <w:rFonts w:hint="eastAsia"/>
          <w:sz w:val="21"/>
          <w:szCs w:val="21"/>
        </w:rPr>
        <w:t>Purpose of visit (please tick and fill in as appropriate):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20"/>
        <w:gridCol w:w="8280"/>
      </w:tblGrid>
      <w:tr w:rsidR="00126F14" w:rsidRPr="00BF5491" w14:paraId="3F096AAB" w14:textId="77777777" w:rsidTr="00126F14">
        <w:tc>
          <w:tcPr>
            <w:tcW w:w="360" w:type="dxa"/>
          </w:tcPr>
          <w:p w14:paraId="4DE52F6B" w14:textId="77777777" w:rsidR="00126F14" w:rsidRPr="00BF5491" w:rsidRDefault="00FC3059" w:rsidP="00126F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</w:tc>
        <w:tc>
          <w:tcPr>
            <w:tcW w:w="360" w:type="dxa"/>
            <w:tcBorders>
              <w:right w:val="single" w:sz="4" w:space="0" w:color="FFFFFF"/>
            </w:tcBorders>
          </w:tcPr>
          <w:p w14:paraId="6C58E97F" w14:textId="77777777" w:rsidR="00126F14" w:rsidRPr="00BF5491" w:rsidRDefault="00126F14" w:rsidP="00126F14">
            <w:pPr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A.</w:t>
            </w:r>
          </w:p>
        </w:tc>
        <w:tc>
          <w:tcPr>
            <w:tcW w:w="8280" w:type="dxa"/>
            <w:tcBorders>
              <w:left w:val="single" w:sz="4" w:space="0" w:color="FFFFFF"/>
            </w:tcBorders>
          </w:tcPr>
          <w:p w14:paraId="2A028DDF" w14:textId="77777777" w:rsidR="00126F14" w:rsidRPr="00BF5491" w:rsidRDefault="00126F14" w:rsidP="00126F14">
            <w:pPr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Sight tour of the field center</w:t>
            </w:r>
          </w:p>
        </w:tc>
      </w:tr>
      <w:tr w:rsidR="00126F14" w:rsidRPr="00BF5491" w14:paraId="601F6536" w14:textId="77777777" w:rsidTr="00126F14">
        <w:tc>
          <w:tcPr>
            <w:tcW w:w="360" w:type="dxa"/>
          </w:tcPr>
          <w:p w14:paraId="674E06F9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4" w:space="0" w:color="FFFFFF"/>
            </w:tcBorders>
          </w:tcPr>
          <w:p w14:paraId="376E6B07" w14:textId="77777777" w:rsidR="00126F14" w:rsidRPr="00BF5491" w:rsidRDefault="00126F14" w:rsidP="00126F14">
            <w:pPr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B.</w:t>
            </w:r>
          </w:p>
        </w:tc>
        <w:tc>
          <w:tcPr>
            <w:tcW w:w="8280" w:type="dxa"/>
            <w:tcBorders>
              <w:left w:val="single" w:sz="4" w:space="0" w:color="FFFFFF"/>
            </w:tcBorders>
          </w:tcPr>
          <w:p w14:paraId="220CCCF4" w14:textId="77777777" w:rsidR="00126F14" w:rsidRPr="00BF5491" w:rsidRDefault="00126F14" w:rsidP="00126F14">
            <w:pPr>
              <w:ind w:hanging="1"/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Corporate publicity</w:t>
            </w:r>
          </w:p>
        </w:tc>
      </w:tr>
      <w:tr w:rsidR="00126F14" w:rsidRPr="00BF5491" w14:paraId="128BBE6B" w14:textId="77777777" w:rsidTr="00126F14">
        <w:tc>
          <w:tcPr>
            <w:tcW w:w="360" w:type="dxa"/>
          </w:tcPr>
          <w:p w14:paraId="2F7AA7C7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4" w:space="0" w:color="FFFFFF"/>
            </w:tcBorders>
          </w:tcPr>
          <w:p w14:paraId="0F834AFF" w14:textId="77777777" w:rsidR="00126F14" w:rsidRPr="00BF5491" w:rsidRDefault="00126F14" w:rsidP="00126F14">
            <w:pPr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C.</w:t>
            </w:r>
          </w:p>
        </w:tc>
        <w:tc>
          <w:tcPr>
            <w:tcW w:w="8280" w:type="dxa"/>
            <w:tcBorders>
              <w:left w:val="single" w:sz="4" w:space="0" w:color="FFFFFF"/>
            </w:tcBorders>
          </w:tcPr>
          <w:p w14:paraId="3AE0D9FA" w14:textId="77777777" w:rsidR="00126F14" w:rsidRPr="00BF5491" w:rsidRDefault="00126F14" w:rsidP="00126F14">
            <w:pPr>
              <w:adjustRightInd w:val="0"/>
              <w:snapToGrid w:val="0"/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Information exchange with experts</w:t>
            </w:r>
          </w:p>
          <w:p w14:paraId="5F170E48" w14:textId="77777777" w:rsidR="00126F14" w:rsidRPr="00BF5491" w:rsidRDefault="00126F14" w:rsidP="00126F14">
            <w:pPr>
              <w:rPr>
                <w:sz w:val="21"/>
                <w:szCs w:val="21"/>
                <w:u w:val="single"/>
              </w:rPr>
            </w:pPr>
            <w:r w:rsidRPr="00BF5491">
              <w:rPr>
                <w:sz w:val="21"/>
                <w:szCs w:val="21"/>
              </w:rPr>
              <w:t>S</w:t>
            </w:r>
            <w:r w:rsidRPr="00BF5491">
              <w:rPr>
                <w:rFonts w:hint="eastAsia"/>
                <w:sz w:val="21"/>
                <w:szCs w:val="21"/>
              </w:rPr>
              <w:t xml:space="preserve">ubject: </w:t>
            </w:r>
            <w:r w:rsidRPr="00BF5491">
              <w:rPr>
                <w:rFonts w:hint="eastAsia"/>
                <w:sz w:val="21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</w:tc>
      </w:tr>
      <w:tr w:rsidR="00126F14" w:rsidRPr="00BF5491" w14:paraId="7F31D58E" w14:textId="77777777" w:rsidTr="00126F14">
        <w:tc>
          <w:tcPr>
            <w:tcW w:w="360" w:type="dxa"/>
          </w:tcPr>
          <w:p w14:paraId="1614D5AE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4" w:space="0" w:color="FFFFFF"/>
            </w:tcBorders>
          </w:tcPr>
          <w:p w14:paraId="385640A3" w14:textId="77777777" w:rsidR="00126F14" w:rsidRPr="00BF5491" w:rsidRDefault="00126F14" w:rsidP="00126F14">
            <w:pPr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D.</w:t>
            </w:r>
          </w:p>
        </w:tc>
        <w:tc>
          <w:tcPr>
            <w:tcW w:w="8280" w:type="dxa"/>
            <w:tcBorders>
              <w:left w:val="single" w:sz="4" w:space="0" w:color="FFFFFF"/>
            </w:tcBorders>
          </w:tcPr>
          <w:p w14:paraId="5FFA918B" w14:textId="77777777" w:rsidR="00126F14" w:rsidRPr="00BF5491" w:rsidRDefault="00126F14" w:rsidP="00126F14">
            <w:pPr>
              <w:adjustRightInd w:val="0"/>
              <w:snapToGrid w:val="0"/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Meeting within the framework of an agreement with JAXA</w:t>
            </w:r>
          </w:p>
          <w:p w14:paraId="2AAE63A7" w14:textId="77777777" w:rsidR="00126F14" w:rsidRPr="00BF5491" w:rsidRDefault="00126F14" w:rsidP="00126F14">
            <w:pPr>
              <w:rPr>
                <w:sz w:val="21"/>
                <w:szCs w:val="21"/>
                <w:u w:val="single"/>
              </w:rPr>
            </w:pPr>
            <w:r w:rsidRPr="00BF5491">
              <w:rPr>
                <w:rFonts w:hint="eastAsia"/>
                <w:sz w:val="21"/>
                <w:szCs w:val="21"/>
              </w:rPr>
              <w:t xml:space="preserve">Agreement title: </w:t>
            </w:r>
            <w:r w:rsidRPr="00BF5491">
              <w:rPr>
                <w:rFonts w:hint="eastAsia"/>
                <w:sz w:val="21"/>
                <w:szCs w:val="21"/>
                <w:u w:val="single"/>
              </w:rPr>
              <w:t xml:space="preserve">                                                                                   </w:t>
            </w:r>
          </w:p>
        </w:tc>
      </w:tr>
      <w:tr w:rsidR="00126F14" w:rsidRPr="00BF5491" w14:paraId="3AA4AE3D" w14:textId="77777777" w:rsidTr="00126F14">
        <w:tc>
          <w:tcPr>
            <w:tcW w:w="360" w:type="dxa"/>
          </w:tcPr>
          <w:p w14:paraId="35DAAB43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4" w:space="0" w:color="FFFFFF"/>
            </w:tcBorders>
          </w:tcPr>
          <w:p w14:paraId="20E8FACA" w14:textId="77777777" w:rsidR="00126F14" w:rsidRPr="00BF5491" w:rsidRDefault="00126F14" w:rsidP="00126F14">
            <w:pPr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E.</w:t>
            </w:r>
          </w:p>
        </w:tc>
        <w:tc>
          <w:tcPr>
            <w:tcW w:w="8280" w:type="dxa"/>
            <w:tcBorders>
              <w:left w:val="single" w:sz="4" w:space="0" w:color="FFFFFF"/>
            </w:tcBorders>
          </w:tcPr>
          <w:p w14:paraId="24E9DBDF" w14:textId="77777777" w:rsidR="00126F14" w:rsidRPr="00BF5491" w:rsidRDefault="00126F14" w:rsidP="00126F14">
            <w:pPr>
              <w:ind w:left="21"/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Courtesy call</w:t>
            </w:r>
          </w:p>
        </w:tc>
      </w:tr>
    </w:tbl>
    <w:p w14:paraId="5ABD24CA" w14:textId="77777777" w:rsidR="00126F14" w:rsidRPr="00BF5491" w:rsidRDefault="00126F14" w:rsidP="00126F14">
      <w:pPr>
        <w:adjustRightInd w:val="0"/>
        <w:snapToGrid w:val="0"/>
        <w:rPr>
          <w:sz w:val="21"/>
          <w:szCs w:val="21"/>
        </w:rPr>
      </w:pPr>
    </w:p>
    <w:p w14:paraId="25392FED" w14:textId="77777777" w:rsidR="00126F14" w:rsidRPr="00BF5491" w:rsidRDefault="00126F14" w:rsidP="00496810">
      <w:pPr>
        <w:numPr>
          <w:ilvl w:val="0"/>
          <w:numId w:val="4"/>
        </w:numPr>
        <w:adjustRightInd w:val="0"/>
        <w:snapToGrid w:val="0"/>
        <w:rPr>
          <w:sz w:val="21"/>
          <w:szCs w:val="21"/>
        </w:rPr>
      </w:pPr>
      <w:r w:rsidRPr="00BF5491">
        <w:rPr>
          <w:rFonts w:hint="eastAsia"/>
          <w:sz w:val="21"/>
          <w:szCs w:val="21"/>
        </w:rPr>
        <w:t xml:space="preserve">Proposed time and date of visit:  </w:t>
      </w:r>
      <w:r w:rsidRPr="00BF5491">
        <w:rPr>
          <w:rFonts w:hint="eastAsia"/>
          <w:sz w:val="21"/>
          <w:szCs w:val="21"/>
          <w:u w:val="single"/>
        </w:rPr>
        <w:t xml:space="preserve"> </w:t>
      </w:r>
      <w:r w:rsidR="009B3538" w:rsidRPr="009B3538">
        <w:rPr>
          <w:rFonts w:hint="eastAsia"/>
          <w:color w:val="000000" w:themeColor="text1"/>
          <w:sz w:val="21"/>
          <w:szCs w:val="21"/>
          <w:u w:val="single"/>
        </w:rPr>
        <w:t>14</w:t>
      </w:r>
      <w:r w:rsidRPr="009B3538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 w:rsidR="009B3538" w:rsidRPr="009B3538">
        <w:rPr>
          <w:color w:val="000000" w:themeColor="text1"/>
          <w:sz w:val="21"/>
          <w:szCs w:val="21"/>
          <w:u w:val="single"/>
        </w:rPr>
        <w:t xml:space="preserve">: </w:t>
      </w:r>
      <w:r w:rsidR="009B3538" w:rsidRPr="009B3538">
        <w:rPr>
          <w:rFonts w:hint="eastAsia"/>
          <w:color w:val="000000" w:themeColor="text1"/>
          <w:sz w:val="21"/>
          <w:szCs w:val="21"/>
          <w:u w:val="single"/>
        </w:rPr>
        <w:t>00</w:t>
      </w:r>
      <w:r w:rsidR="009B3538" w:rsidRPr="009B3538">
        <w:rPr>
          <w:color w:val="000000" w:themeColor="text1"/>
          <w:sz w:val="21"/>
          <w:szCs w:val="21"/>
          <w:u w:val="single"/>
        </w:rPr>
        <w:t xml:space="preserve"> </w:t>
      </w:r>
      <w:ins w:id="0" w:author="K.Ohtani" w:date="2018-01-16T09:57:00Z">
        <w:r w:rsidR="009B3538" w:rsidRPr="009B3538">
          <w:rPr>
            <w:color w:val="000000" w:themeColor="text1"/>
            <w:sz w:val="21"/>
            <w:szCs w:val="21"/>
            <w:u w:val="single"/>
          </w:rPr>
          <w:t xml:space="preserve">- </w:t>
        </w:r>
        <w:r w:rsidR="009B3538" w:rsidRPr="009B3538">
          <w:rPr>
            <w:color w:val="000000" w:themeColor="text1"/>
            <w:sz w:val="21"/>
            <w:szCs w:val="21"/>
            <w:u w:val="single"/>
          </w:rPr>
          <w:t>17</w:t>
        </w:r>
        <w:r w:rsidR="009B3538" w:rsidRPr="009B3538">
          <w:rPr>
            <w:rFonts w:hint="eastAsia"/>
            <w:color w:val="000000" w:themeColor="text1"/>
            <w:sz w:val="21"/>
            <w:szCs w:val="21"/>
            <w:u w:val="single"/>
          </w:rPr>
          <w:t xml:space="preserve"> </w:t>
        </w:r>
        <w:r w:rsidR="009B3538" w:rsidRPr="009B3538">
          <w:rPr>
            <w:color w:val="000000" w:themeColor="text1"/>
            <w:sz w:val="21"/>
            <w:szCs w:val="21"/>
            <w:u w:val="single"/>
          </w:rPr>
          <w:t xml:space="preserve">: </w:t>
        </w:r>
        <w:proofErr w:type="gramStart"/>
        <w:r w:rsidR="009B3538" w:rsidRPr="009B3538">
          <w:rPr>
            <w:color w:val="000000" w:themeColor="text1"/>
            <w:sz w:val="21"/>
            <w:szCs w:val="21"/>
            <w:u w:val="single"/>
          </w:rPr>
          <w:t>45,</w:t>
        </w:r>
      </w:ins>
      <w:r w:rsidR="00FC3059">
        <w:rPr>
          <w:sz w:val="21"/>
          <w:szCs w:val="21"/>
          <w:u w:val="single"/>
        </w:rPr>
        <w:t xml:space="preserve"> </w:t>
      </w:r>
      <w:r w:rsidR="000E3293">
        <w:rPr>
          <w:sz w:val="21"/>
          <w:szCs w:val="21"/>
          <w:u w:val="single"/>
        </w:rPr>
        <w:t xml:space="preserve"> M</w:t>
      </w:r>
      <w:r w:rsidR="00FC3059">
        <w:rPr>
          <w:sz w:val="21"/>
          <w:szCs w:val="21"/>
          <w:u w:val="single"/>
        </w:rPr>
        <w:t>arch</w:t>
      </w:r>
      <w:proofErr w:type="gramEnd"/>
      <w:r w:rsidR="00FC3059">
        <w:rPr>
          <w:sz w:val="21"/>
          <w:szCs w:val="21"/>
          <w:u w:val="single"/>
        </w:rPr>
        <w:t xml:space="preserve"> 8</w:t>
      </w:r>
      <w:r w:rsidR="000E3293">
        <w:rPr>
          <w:sz w:val="21"/>
          <w:szCs w:val="21"/>
          <w:u w:val="single"/>
        </w:rPr>
        <w:t>, 2018</w:t>
      </w:r>
      <w:r w:rsidRPr="00BF5491">
        <w:rPr>
          <w:rFonts w:hint="eastAsia"/>
          <w:sz w:val="21"/>
          <w:szCs w:val="21"/>
          <w:u w:val="single"/>
        </w:rPr>
        <w:t xml:space="preserve">                                                     </w:t>
      </w:r>
      <w:r w:rsidRPr="00BF5491">
        <w:rPr>
          <w:rFonts w:hint="eastAsia"/>
          <w:sz w:val="21"/>
          <w:szCs w:val="21"/>
        </w:rPr>
        <w:t xml:space="preserve"> </w:t>
      </w:r>
    </w:p>
    <w:p w14:paraId="1DF06912" w14:textId="77777777" w:rsidR="00126F14" w:rsidRPr="00BF5491" w:rsidRDefault="00126F14" w:rsidP="00126F14">
      <w:pPr>
        <w:adjustRightInd w:val="0"/>
        <w:snapToGrid w:val="0"/>
        <w:rPr>
          <w:sz w:val="21"/>
          <w:szCs w:val="21"/>
        </w:rPr>
      </w:pPr>
    </w:p>
    <w:p w14:paraId="2AFBA671" w14:textId="77777777" w:rsidR="00126F14" w:rsidRPr="00BF5491" w:rsidRDefault="00126F14" w:rsidP="00496810">
      <w:pPr>
        <w:numPr>
          <w:ilvl w:val="0"/>
          <w:numId w:val="4"/>
        </w:numPr>
        <w:adjustRightInd w:val="0"/>
        <w:snapToGrid w:val="0"/>
        <w:rPr>
          <w:sz w:val="21"/>
          <w:szCs w:val="21"/>
        </w:rPr>
      </w:pPr>
      <w:r w:rsidRPr="00BF5491">
        <w:rPr>
          <w:rFonts w:hint="eastAsia"/>
          <w:sz w:val="21"/>
          <w:szCs w:val="21"/>
        </w:rPr>
        <w:t>Visitors: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2498"/>
        <w:gridCol w:w="1779"/>
        <w:gridCol w:w="1882"/>
        <w:gridCol w:w="2268"/>
      </w:tblGrid>
      <w:tr w:rsidR="00126F14" w:rsidRPr="00BF5491" w14:paraId="2015942B" w14:textId="77777777" w:rsidTr="00255C71">
        <w:tc>
          <w:tcPr>
            <w:tcW w:w="1311" w:type="dxa"/>
          </w:tcPr>
          <w:p w14:paraId="132CFACB" w14:textId="77777777" w:rsidR="00126F14" w:rsidRPr="00BF5491" w:rsidRDefault="00126F14" w:rsidP="00126F14">
            <w:pPr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Nationality</w:t>
            </w:r>
          </w:p>
        </w:tc>
        <w:tc>
          <w:tcPr>
            <w:tcW w:w="2498" w:type="dxa"/>
          </w:tcPr>
          <w:p w14:paraId="3F9E0AFF" w14:textId="77777777" w:rsidR="00126F14" w:rsidRPr="00BF5491" w:rsidRDefault="00126F14" w:rsidP="00126F14">
            <w:pPr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Affiliation and Title</w:t>
            </w:r>
          </w:p>
        </w:tc>
        <w:tc>
          <w:tcPr>
            <w:tcW w:w="1779" w:type="dxa"/>
          </w:tcPr>
          <w:p w14:paraId="2D18BCE4" w14:textId="77777777" w:rsidR="00126F14" w:rsidRPr="00BF5491" w:rsidRDefault="00126F14" w:rsidP="00126F14">
            <w:pPr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Passport No.</w:t>
            </w:r>
          </w:p>
        </w:tc>
        <w:tc>
          <w:tcPr>
            <w:tcW w:w="1882" w:type="dxa"/>
          </w:tcPr>
          <w:p w14:paraId="29135205" w14:textId="77777777" w:rsidR="00126F14" w:rsidRPr="00BF5491" w:rsidRDefault="00126F14" w:rsidP="00126F14">
            <w:pPr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Name</w:t>
            </w:r>
          </w:p>
        </w:tc>
        <w:tc>
          <w:tcPr>
            <w:tcW w:w="2268" w:type="dxa"/>
          </w:tcPr>
          <w:p w14:paraId="653E3F77" w14:textId="77777777" w:rsidR="00126F14" w:rsidRPr="00BF5491" w:rsidRDefault="00126F14" w:rsidP="00126F14">
            <w:pPr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Place of Birth</w:t>
            </w:r>
          </w:p>
        </w:tc>
      </w:tr>
      <w:tr w:rsidR="00126F14" w:rsidRPr="00BF5491" w14:paraId="4B207819" w14:textId="77777777" w:rsidTr="00255C71">
        <w:tc>
          <w:tcPr>
            <w:tcW w:w="1311" w:type="dxa"/>
          </w:tcPr>
          <w:p w14:paraId="76E20A96" w14:textId="77777777" w:rsidR="00126F14" w:rsidRDefault="00126F14" w:rsidP="00126F14">
            <w:pPr>
              <w:rPr>
                <w:sz w:val="21"/>
                <w:szCs w:val="21"/>
              </w:rPr>
            </w:pPr>
          </w:p>
          <w:p w14:paraId="58BD1BF2" w14:textId="77777777" w:rsidR="000E3293" w:rsidRPr="00BF5491" w:rsidRDefault="000E3293" w:rsidP="00126F14">
            <w:pPr>
              <w:rPr>
                <w:sz w:val="21"/>
                <w:szCs w:val="21"/>
              </w:rPr>
            </w:pPr>
          </w:p>
        </w:tc>
        <w:tc>
          <w:tcPr>
            <w:tcW w:w="2498" w:type="dxa"/>
          </w:tcPr>
          <w:p w14:paraId="69E5EBB4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14:paraId="34903B99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  <w:tc>
          <w:tcPr>
            <w:tcW w:w="1882" w:type="dxa"/>
          </w:tcPr>
          <w:p w14:paraId="1C4B22F1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9884089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</w:tr>
      <w:tr w:rsidR="00126F14" w:rsidRPr="00BF5491" w14:paraId="6F905BCD" w14:textId="77777777" w:rsidTr="00255C71">
        <w:tc>
          <w:tcPr>
            <w:tcW w:w="1311" w:type="dxa"/>
          </w:tcPr>
          <w:p w14:paraId="37AC36FE" w14:textId="77777777" w:rsidR="00126F14" w:rsidRDefault="00126F14" w:rsidP="00126F14">
            <w:pPr>
              <w:rPr>
                <w:sz w:val="21"/>
                <w:szCs w:val="21"/>
              </w:rPr>
            </w:pPr>
          </w:p>
          <w:p w14:paraId="64C674EE" w14:textId="77777777" w:rsidR="000E3293" w:rsidRPr="00BF5491" w:rsidRDefault="000E3293" w:rsidP="00126F14">
            <w:pPr>
              <w:rPr>
                <w:sz w:val="21"/>
                <w:szCs w:val="21"/>
              </w:rPr>
            </w:pPr>
          </w:p>
        </w:tc>
        <w:tc>
          <w:tcPr>
            <w:tcW w:w="2498" w:type="dxa"/>
          </w:tcPr>
          <w:p w14:paraId="2C80B351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14:paraId="606BF0A2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  <w:tc>
          <w:tcPr>
            <w:tcW w:w="1882" w:type="dxa"/>
          </w:tcPr>
          <w:p w14:paraId="27FB5843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075BAE8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</w:tr>
      <w:tr w:rsidR="00126F14" w:rsidRPr="00BF5491" w14:paraId="35604256" w14:textId="77777777" w:rsidTr="00255C71">
        <w:tc>
          <w:tcPr>
            <w:tcW w:w="1311" w:type="dxa"/>
          </w:tcPr>
          <w:p w14:paraId="101EBBB1" w14:textId="77777777" w:rsidR="00126F14" w:rsidRDefault="00126F14" w:rsidP="00126F14">
            <w:pPr>
              <w:rPr>
                <w:sz w:val="21"/>
                <w:szCs w:val="21"/>
              </w:rPr>
            </w:pPr>
          </w:p>
          <w:p w14:paraId="06131E4A" w14:textId="77777777" w:rsidR="000E3293" w:rsidRPr="00BF5491" w:rsidRDefault="000E3293" w:rsidP="00126F14">
            <w:pPr>
              <w:rPr>
                <w:sz w:val="21"/>
                <w:szCs w:val="21"/>
              </w:rPr>
            </w:pPr>
          </w:p>
        </w:tc>
        <w:tc>
          <w:tcPr>
            <w:tcW w:w="2498" w:type="dxa"/>
          </w:tcPr>
          <w:p w14:paraId="267DBE13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14:paraId="40F1936D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  <w:tc>
          <w:tcPr>
            <w:tcW w:w="1882" w:type="dxa"/>
          </w:tcPr>
          <w:p w14:paraId="0EB1A31A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4FCAE281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</w:tr>
    </w:tbl>
    <w:p w14:paraId="48DD9E0E" w14:textId="77777777" w:rsidR="00126F14" w:rsidRPr="00BF5491" w:rsidRDefault="00126F14" w:rsidP="00126F14">
      <w:pPr>
        <w:rPr>
          <w:sz w:val="21"/>
          <w:szCs w:val="21"/>
        </w:rPr>
      </w:pPr>
      <w:r w:rsidRPr="00BF5491">
        <w:rPr>
          <w:rFonts w:hint="eastAsia"/>
          <w:sz w:val="21"/>
          <w:szCs w:val="21"/>
        </w:rPr>
        <w:t>If you accompany interpreter(s), please fill in below.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2498"/>
        <w:gridCol w:w="1779"/>
        <w:gridCol w:w="1882"/>
        <w:gridCol w:w="2268"/>
      </w:tblGrid>
      <w:tr w:rsidR="00126F14" w:rsidRPr="00BF5491" w14:paraId="365D95E9" w14:textId="77777777" w:rsidTr="00255C71">
        <w:tc>
          <w:tcPr>
            <w:tcW w:w="1311" w:type="dxa"/>
          </w:tcPr>
          <w:p w14:paraId="79055D7E" w14:textId="77777777" w:rsidR="00126F14" w:rsidRPr="00BF5491" w:rsidRDefault="00126F14" w:rsidP="00126F14">
            <w:pPr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Nationality</w:t>
            </w:r>
          </w:p>
        </w:tc>
        <w:tc>
          <w:tcPr>
            <w:tcW w:w="2498" w:type="dxa"/>
          </w:tcPr>
          <w:p w14:paraId="5DE0A5E1" w14:textId="77777777" w:rsidR="00126F14" w:rsidRPr="00BF5491" w:rsidRDefault="00126F14" w:rsidP="00126F14">
            <w:pPr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Affiliation and Title</w:t>
            </w:r>
          </w:p>
        </w:tc>
        <w:tc>
          <w:tcPr>
            <w:tcW w:w="1779" w:type="dxa"/>
          </w:tcPr>
          <w:p w14:paraId="0E48935D" w14:textId="77777777" w:rsidR="00126F14" w:rsidRPr="00BF5491" w:rsidRDefault="00126F14" w:rsidP="00126F14">
            <w:pPr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Passport No.</w:t>
            </w:r>
          </w:p>
        </w:tc>
        <w:tc>
          <w:tcPr>
            <w:tcW w:w="1882" w:type="dxa"/>
          </w:tcPr>
          <w:p w14:paraId="114A1C79" w14:textId="77777777" w:rsidR="00126F14" w:rsidRPr="00BF5491" w:rsidRDefault="00126F14" w:rsidP="00126F14">
            <w:pPr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Name</w:t>
            </w:r>
          </w:p>
        </w:tc>
        <w:tc>
          <w:tcPr>
            <w:tcW w:w="2268" w:type="dxa"/>
          </w:tcPr>
          <w:p w14:paraId="6332FE95" w14:textId="77777777" w:rsidR="00126F14" w:rsidRPr="00BF5491" w:rsidRDefault="00126F14" w:rsidP="00126F14">
            <w:pPr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Place of Birth</w:t>
            </w:r>
          </w:p>
        </w:tc>
      </w:tr>
      <w:tr w:rsidR="00126F14" w:rsidRPr="00BF5491" w14:paraId="14BCE170" w14:textId="77777777" w:rsidTr="00255C71">
        <w:tc>
          <w:tcPr>
            <w:tcW w:w="1311" w:type="dxa"/>
          </w:tcPr>
          <w:p w14:paraId="3F4CE82E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  <w:tc>
          <w:tcPr>
            <w:tcW w:w="2498" w:type="dxa"/>
          </w:tcPr>
          <w:p w14:paraId="04741311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14:paraId="740C2B4B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  <w:tc>
          <w:tcPr>
            <w:tcW w:w="1882" w:type="dxa"/>
          </w:tcPr>
          <w:p w14:paraId="11E5DE53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A8ED637" w14:textId="77777777" w:rsidR="00126F14" w:rsidRPr="00BF5491" w:rsidRDefault="00126F14" w:rsidP="00126F14">
            <w:pPr>
              <w:rPr>
                <w:sz w:val="21"/>
                <w:szCs w:val="21"/>
              </w:rPr>
            </w:pPr>
          </w:p>
        </w:tc>
      </w:tr>
    </w:tbl>
    <w:p w14:paraId="2D2136EB" w14:textId="77777777" w:rsidR="00126F14" w:rsidRPr="00BF5491" w:rsidRDefault="00126F14" w:rsidP="00126F14">
      <w:pPr>
        <w:adjustRightInd w:val="0"/>
        <w:snapToGrid w:val="0"/>
        <w:rPr>
          <w:sz w:val="21"/>
          <w:szCs w:val="21"/>
        </w:rPr>
      </w:pPr>
    </w:p>
    <w:p w14:paraId="6E4495CF" w14:textId="77777777" w:rsidR="00126F14" w:rsidRPr="00BF5491" w:rsidRDefault="00126F14" w:rsidP="00496810">
      <w:pPr>
        <w:numPr>
          <w:ilvl w:val="0"/>
          <w:numId w:val="4"/>
        </w:numPr>
        <w:adjustRightInd w:val="0"/>
        <w:snapToGrid w:val="0"/>
        <w:rPr>
          <w:sz w:val="21"/>
          <w:szCs w:val="21"/>
        </w:rPr>
      </w:pPr>
      <w:r w:rsidRPr="00BF5491">
        <w:rPr>
          <w:rFonts w:hint="eastAsia"/>
          <w:sz w:val="21"/>
          <w:szCs w:val="21"/>
        </w:rPr>
        <w:t>Requested by:</w:t>
      </w:r>
    </w:p>
    <w:p w14:paraId="58340821" w14:textId="77777777" w:rsidR="00126F14" w:rsidRPr="00BF5491" w:rsidRDefault="00126F14" w:rsidP="00682666">
      <w:pPr>
        <w:ind w:firstLineChars="200" w:firstLine="420"/>
        <w:rPr>
          <w:sz w:val="21"/>
          <w:szCs w:val="21"/>
        </w:rPr>
      </w:pPr>
      <w:r w:rsidRPr="00BF5491">
        <w:rPr>
          <w:rFonts w:hint="eastAsia"/>
          <w:sz w:val="21"/>
          <w:szCs w:val="21"/>
        </w:rPr>
        <w:t xml:space="preserve">　</w:t>
      </w:r>
      <w:r w:rsidRPr="00BF5491">
        <w:rPr>
          <w:rFonts w:hint="eastAsia"/>
          <w:sz w:val="21"/>
          <w:szCs w:val="21"/>
        </w:rPr>
        <w:t>Name and affiliation</w:t>
      </w:r>
      <w:r w:rsidRPr="00BF5491">
        <w:rPr>
          <w:rFonts w:hint="eastAsia"/>
          <w:sz w:val="21"/>
          <w:szCs w:val="21"/>
        </w:rPr>
        <w:t xml:space="preserve">　　</w:t>
      </w:r>
      <w:r w:rsidRPr="00BF5491">
        <w:rPr>
          <w:rFonts w:hint="eastAsia"/>
          <w:sz w:val="21"/>
          <w:szCs w:val="21"/>
          <w:u w:val="single"/>
        </w:rPr>
        <w:t xml:space="preserve">　　　　　　　　　　　　　　　　</w:t>
      </w:r>
      <w:r w:rsidRPr="00BF5491">
        <w:rPr>
          <w:rFonts w:hint="eastAsia"/>
          <w:sz w:val="21"/>
          <w:szCs w:val="21"/>
          <w:u w:val="single"/>
        </w:rPr>
        <w:t xml:space="preserve">                                                                </w:t>
      </w:r>
    </w:p>
    <w:p w14:paraId="5F28C369" w14:textId="77777777" w:rsidR="00126F14" w:rsidRPr="00BF5491" w:rsidRDefault="00126F14" w:rsidP="00682666">
      <w:pPr>
        <w:ind w:leftChars="194" w:left="543" w:firstLineChars="100" w:firstLine="210"/>
        <w:rPr>
          <w:sz w:val="21"/>
          <w:szCs w:val="21"/>
          <w:u w:val="single"/>
        </w:rPr>
      </w:pPr>
      <w:r w:rsidRPr="00BF5491">
        <w:rPr>
          <w:rFonts w:hint="eastAsia"/>
          <w:sz w:val="21"/>
          <w:szCs w:val="21"/>
        </w:rPr>
        <w:t xml:space="preserve">(Address)  </w:t>
      </w:r>
      <w:r w:rsidRPr="00BF5491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      </w:t>
      </w:r>
    </w:p>
    <w:p w14:paraId="39DD82CA" w14:textId="77777777" w:rsidR="00126F14" w:rsidRPr="00BF5491" w:rsidRDefault="00126F14" w:rsidP="00682666">
      <w:pPr>
        <w:ind w:leftChars="194" w:left="543" w:firstLineChars="100" w:firstLine="210"/>
        <w:rPr>
          <w:sz w:val="21"/>
          <w:szCs w:val="21"/>
          <w:u w:val="single"/>
        </w:rPr>
      </w:pPr>
      <w:r w:rsidRPr="00BF5491">
        <w:rPr>
          <w:rFonts w:hint="eastAsia"/>
          <w:sz w:val="21"/>
          <w:szCs w:val="21"/>
        </w:rPr>
        <w:t xml:space="preserve">(Tel.) </w:t>
      </w:r>
      <w:r w:rsidRPr="00BF5491">
        <w:rPr>
          <w:rFonts w:hint="eastAsia"/>
          <w:sz w:val="21"/>
          <w:szCs w:val="21"/>
        </w:rPr>
        <w:t xml:space="preserve">　</w:t>
      </w:r>
      <w:r w:rsidRPr="00BF5491">
        <w:rPr>
          <w:rFonts w:hint="eastAsia"/>
          <w:sz w:val="21"/>
          <w:szCs w:val="21"/>
          <w:u w:val="single"/>
        </w:rPr>
        <w:t xml:space="preserve">　</w:t>
      </w:r>
      <w:r w:rsidR="00255C71" w:rsidRPr="00BF5491">
        <w:rPr>
          <w:rFonts w:hint="eastAsia"/>
          <w:sz w:val="21"/>
          <w:szCs w:val="21"/>
          <w:u w:val="single"/>
        </w:rPr>
        <w:t xml:space="preserve">　　　　　</w:t>
      </w:r>
      <w:r w:rsidRPr="00BF5491">
        <w:rPr>
          <w:rFonts w:hint="eastAsia"/>
          <w:sz w:val="21"/>
          <w:szCs w:val="21"/>
        </w:rPr>
        <w:t xml:space="preserve">    (Fax.)</w:t>
      </w:r>
      <w:r w:rsidRPr="00BF5491">
        <w:rPr>
          <w:rFonts w:hint="eastAsia"/>
          <w:sz w:val="21"/>
          <w:szCs w:val="21"/>
        </w:rPr>
        <w:t xml:space="preserve">　</w:t>
      </w:r>
      <w:r w:rsidRPr="00BF5491">
        <w:rPr>
          <w:rFonts w:hint="eastAsia"/>
          <w:sz w:val="21"/>
          <w:szCs w:val="21"/>
          <w:u w:val="single"/>
        </w:rPr>
        <w:t xml:space="preserve">　　　　　　　</w:t>
      </w:r>
      <w:r w:rsidRPr="00BF5491">
        <w:rPr>
          <w:rFonts w:hint="eastAsia"/>
          <w:sz w:val="21"/>
          <w:szCs w:val="21"/>
        </w:rPr>
        <w:t xml:space="preserve">    (E-mail)</w:t>
      </w:r>
      <w:r w:rsidRPr="00BF5491">
        <w:rPr>
          <w:rFonts w:hint="eastAsia"/>
          <w:sz w:val="21"/>
          <w:szCs w:val="21"/>
        </w:rPr>
        <w:t xml:space="preserve">　</w:t>
      </w:r>
      <w:r w:rsidRPr="00BF5491">
        <w:rPr>
          <w:rFonts w:hint="eastAsia"/>
          <w:sz w:val="21"/>
          <w:szCs w:val="21"/>
          <w:u w:val="single"/>
        </w:rPr>
        <w:t xml:space="preserve">　　　　　　　</w:t>
      </w:r>
      <w:r w:rsidRPr="00BF5491">
        <w:rPr>
          <w:rFonts w:hint="eastAsia"/>
          <w:sz w:val="21"/>
          <w:szCs w:val="21"/>
          <w:u w:val="single"/>
        </w:rPr>
        <w:t xml:space="preserve"> </w:t>
      </w:r>
    </w:p>
    <w:p w14:paraId="01EF4B97" w14:textId="77777777" w:rsidR="00126F14" w:rsidRPr="00BF5491" w:rsidRDefault="00126F14" w:rsidP="00126F14">
      <w:pPr>
        <w:rPr>
          <w:sz w:val="21"/>
          <w:szCs w:val="21"/>
        </w:rPr>
      </w:pPr>
      <w:r w:rsidRPr="00BF5491">
        <w:rPr>
          <w:rFonts w:hint="eastAsia"/>
          <w:sz w:val="21"/>
          <w:szCs w:val="21"/>
        </w:rPr>
        <w:t xml:space="preserve">６．　</w:t>
      </w:r>
      <w:r w:rsidRPr="00BF5491">
        <w:rPr>
          <w:rFonts w:hint="eastAsia"/>
          <w:sz w:val="21"/>
          <w:szCs w:val="21"/>
        </w:rPr>
        <w:t xml:space="preserve">Other Information   </w:t>
      </w:r>
      <w:r w:rsidRPr="00BF5491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 w14:paraId="543388EA" w14:textId="77777777" w:rsidR="00126F14" w:rsidRPr="00BF5491" w:rsidRDefault="00126F14" w:rsidP="00126F14">
      <w:pPr>
        <w:pStyle w:val="a6"/>
        <w:adjustRightInd w:val="0"/>
        <w:rPr>
          <w:sz w:val="21"/>
          <w:szCs w:val="21"/>
        </w:rPr>
      </w:pPr>
    </w:p>
    <w:p w14:paraId="58186787" w14:textId="77777777" w:rsidR="00126F14" w:rsidRPr="00BF5491" w:rsidRDefault="00126F14" w:rsidP="00126F14">
      <w:pPr>
        <w:pStyle w:val="a6"/>
        <w:adjustRightInd w:val="0"/>
        <w:rPr>
          <w:sz w:val="21"/>
          <w:szCs w:val="21"/>
        </w:rPr>
      </w:pPr>
      <w:r w:rsidRPr="00BF5491">
        <w:rPr>
          <w:rFonts w:hint="eastAsia"/>
          <w:sz w:val="21"/>
          <w:szCs w:val="21"/>
        </w:rPr>
        <w:t>Official Use Only</w:t>
      </w:r>
    </w:p>
    <w:p w14:paraId="3B4893D0" w14:textId="77777777" w:rsidR="00255C71" w:rsidRPr="00BF5491" w:rsidRDefault="00255C71" w:rsidP="00255C71">
      <w:pPr>
        <w:pStyle w:val="a6"/>
        <w:adjustRightInd w:val="0"/>
        <w:rPr>
          <w:sz w:val="21"/>
          <w:szCs w:val="21"/>
        </w:rPr>
      </w:pPr>
      <w:r w:rsidRPr="00BF5491">
        <w:rPr>
          <w:rFonts w:hint="eastAsia"/>
          <w:sz w:val="21"/>
          <w:szCs w:val="21"/>
        </w:rPr>
        <w:t xml:space="preserve">承認欄（カテゴリ１，２）　　　　　　　　　　　　　　　　承認欄（カテゴリ３，４）　</w:t>
      </w:r>
    </w:p>
    <w:tbl>
      <w:tblPr>
        <w:tblpPr w:leftFromText="142" w:rightFromText="142" w:vertAnchor="text" w:horzAnchor="margin" w:tblpY="155"/>
        <w:tblOverlap w:val="never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43"/>
        <w:gridCol w:w="851"/>
        <w:gridCol w:w="850"/>
        <w:gridCol w:w="284"/>
        <w:gridCol w:w="1080"/>
        <w:gridCol w:w="1080"/>
        <w:gridCol w:w="958"/>
        <w:gridCol w:w="745"/>
        <w:gridCol w:w="1098"/>
      </w:tblGrid>
      <w:tr w:rsidR="009B3538" w:rsidRPr="00BF5491" w14:paraId="38F4E39F" w14:textId="77777777" w:rsidTr="009B3538">
        <w:trPr>
          <w:trHeight w:val="133"/>
        </w:trPr>
        <w:tc>
          <w:tcPr>
            <w:tcW w:w="999" w:type="dxa"/>
          </w:tcPr>
          <w:p w14:paraId="6A5B705F" w14:textId="77777777" w:rsidR="009B3538" w:rsidRPr="00BF5491" w:rsidRDefault="009B3538" w:rsidP="009B3538">
            <w:pPr>
              <w:pStyle w:val="a6"/>
              <w:adjustRightInd w:val="0"/>
              <w:jc w:val="center"/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所属長</w:t>
            </w:r>
          </w:p>
        </w:tc>
        <w:tc>
          <w:tcPr>
            <w:tcW w:w="943" w:type="dxa"/>
          </w:tcPr>
          <w:p w14:paraId="50F2D63C" w14:textId="77777777" w:rsidR="009B3538" w:rsidRPr="00BF5491" w:rsidRDefault="009B3538" w:rsidP="009B3538">
            <w:pPr>
              <w:pStyle w:val="a6"/>
              <w:adjustRightInd w:val="0"/>
              <w:jc w:val="center"/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担当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14:paraId="0F11A0F4" w14:textId="77777777" w:rsidR="009B3538" w:rsidRPr="00BF5491" w:rsidRDefault="009B3538" w:rsidP="009B3538">
            <w:pPr>
              <w:pStyle w:val="a6"/>
              <w:adjustRightInd w:val="0"/>
              <w:jc w:val="center"/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カテ</w:t>
            </w:r>
          </w:p>
          <w:p w14:paraId="32586C5C" w14:textId="77777777" w:rsidR="009B3538" w:rsidRPr="00BF5491" w:rsidRDefault="009B3538" w:rsidP="009B3538">
            <w:pPr>
              <w:pStyle w:val="a6"/>
              <w:adjustRightInd w:val="0"/>
              <w:jc w:val="center"/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ゴリ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0541D659" w14:textId="77777777" w:rsidR="009B3538" w:rsidRPr="00BF5491" w:rsidRDefault="009B3538" w:rsidP="009B3538">
            <w:pPr>
              <w:pStyle w:val="a6"/>
              <w:adjustRightInd w:val="0"/>
              <w:jc w:val="center"/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可否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9C8CE67" w14:textId="77777777" w:rsidR="009B3538" w:rsidRPr="00BF5491" w:rsidRDefault="009B3538" w:rsidP="009B3538">
            <w:pPr>
              <w:pStyle w:val="a6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14:paraId="37A3167E" w14:textId="77777777" w:rsidR="009B3538" w:rsidRPr="00BF5491" w:rsidRDefault="009B3538" w:rsidP="009B3538">
            <w:pPr>
              <w:pStyle w:val="a6"/>
              <w:adjustRightInd w:val="0"/>
              <w:jc w:val="center"/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国際部長</w:t>
            </w:r>
          </w:p>
        </w:tc>
        <w:tc>
          <w:tcPr>
            <w:tcW w:w="1080" w:type="dxa"/>
          </w:tcPr>
          <w:p w14:paraId="06A2A7C9" w14:textId="77777777" w:rsidR="009B3538" w:rsidRPr="00BF5491" w:rsidRDefault="009B3538" w:rsidP="009B3538">
            <w:pPr>
              <w:pStyle w:val="a6"/>
              <w:adjustRightInd w:val="0"/>
              <w:jc w:val="center"/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国際課長</w:t>
            </w:r>
          </w:p>
        </w:tc>
        <w:tc>
          <w:tcPr>
            <w:tcW w:w="958" w:type="dxa"/>
          </w:tcPr>
          <w:p w14:paraId="290B6C7D" w14:textId="77777777" w:rsidR="009B3538" w:rsidRPr="00BF5491" w:rsidRDefault="009B3538" w:rsidP="009B3538">
            <w:pPr>
              <w:pStyle w:val="a6"/>
              <w:adjustRightInd w:val="0"/>
              <w:jc w:val="center"/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担当</w:t>
            </w:r>
          </w:p>
        </w:tc>
        <w:tc>
          <w:tcPr>
            <w:tcW w:w="745" w:type="dxa"/>
            <w:tcBorders>
              <w:right w:val="dashSmallGap" w:sz="4" w:space="0" w:color="auto"/>
            </w:tcBorders>
            <w:vAlign w:val="center"/>
          </w:tcPr>
          <w:p w14:paraId="364DC02B" w14:textId="77777777" w:rsidR="009B3538" w:rsidRPr="00BF5491" w:rsidRDefault="009B3538" w:rsidP="009B3538">
            <w:pPr>
              <w:pStyle w:val="a6"/>
              <w:adjustRightInd w:val="0"/>
              <w:jc w:val="center"/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カテ</w:t>
            </w:r>
          </w:p>
          <w:p w14:paraId="5FD1F368" w14:textId="77777777" w:rsidR="009B3538" w:rsidRPr="00BF5491" w:rsidRDefault="009B3538" w:rsidP="009B3538">
            <w:pPr>
              <w:pStyle w:val="a6"/>
              <w:adjustRightInd w:val="0"/>
              <w:jc w:val="center"/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ゴリ</w:t>
            </w:r>
          </w:p>
        </w:tc>
        <w:tc>
          <w:tcPr>
            <w:tcW w:w="1098" w:type="dxa"/>
            <w:tcBorders>
              <w:left w:val="dashSmallGap" w:sz="4" w:space="0" w:color="auto"/>
            </w:tcBorders>
          </w:tcPr>
          <w:p w14:paraId="1473C90E" w14:textId="77777777" w:rsidR="009B3538" w:rsidRPr="00BF5491" w:rsidRDefault="009B3538" w:rsidP="009B3538">
            <w:pPr>
              <w:pStyle w:val="a6"/>
              <w:adjustRightInd w:val="0"/>
              <w:jc w:val="center"/>
              <w:rPr>
                <w:sz w:val="21"/>
                <w:szCs w:val="21"/>
              </w:rPr>
            </w:pPr>
            <w:r w:rsidRPr="00BF5491">
              <w:rPr>
                <w:rFonts w:hint="eastAsia"/>
                <w:sz w:val="21"/>
                <w:szCs w:val="21"/>
              </w:rPr>
              <w:t>可否</w:t>
            </w:r>
          </w:p>
        </w:tc>
      </w:tr>
      <w:tr w:rsidR="009B3538" w:rsidRPr="00BF5491" w14:paraId="6AC3C48A" w14:textId="77777777" w:rsidTr="009B3538">
        <w:tc>
          <w:tcPr>
            <w:tcW w:w="999" w:type="dxa"/>
          </w:tcPr>
          <w:p w14:paraId="25CD13D2" w14:textId="77777777" w:rsidR="00255C71" w:rsidRPr="004E3D58" w:rsidRDefault="00255C71" w:rsidP="00255C71">
            <w:pPr>
              <w:pStyle w:val="a6"/>
              <w:adjustRightInd w:val="0"/>
              <w:rPr>
                <w:sz w:val="21"/>
                <w:szCs w:val="21"/>
              </w:rPr>
            </w:pPr>
            <w:r w:rsidRPr="004E3D58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943" w:type="dxa"/>
          </w:tcPr>
          <w:p w14:paraId="477E1696" w14:textId="77777777" w:rsidR="00255C71" w:rsidRPr="004E3D58" w:rsidRDefault="00255C71" w:rsidP="00255C71">
            <w:pPr>
              <w:pStyle w:val="a6"/>
              <w:adjustRightInd w:val="0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14:paraId="4B355447" w14:textId="77777777" w:rsidR="00255C71" w:rsidRPr="00BF5491" w:rsidRDefault="000E3293" w:rsidP="00255C71">
            <w:pPr>
              <w:pStyle w:val="a6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57EF1530" w14:textId="77777777" w:rsidR="00255C71" w:rsidRPr="00BF5491" w:rsidRDefault="00255C71" w:rsidP="00255C71">
            <w:pPr>
              <w:pStyle w:val="a6"/>
              <w:adjustRightInd w:val="0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0CB3C6" w14:textId="77777777" w:rsidR="00255C71" w:rsidRPr="00BF5491" w:rsidRDefault="00255C71" w:rsidP="00255C71">
            <w:pPr>
              <w:pStyle w:val="a6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14:paraId="24596489" w14:textId="77777777" w:rsidR="00255C71" w:rsidRPr="00BF5491" w:rsidRDefault="00255C71" w:rsidP="00255C71">
            <w:pPr>
              <w:pStyle w:val="a6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14:paraId="147298B0" w14:textId="77777777" w:rsidR="00255C71" w:rsidRPr="00BF5491" w:rsidRDefault="00255C71" w:rsidP="00255C71">
            <w:pPr>
              <w:pStyle w:val="a6"/>
              <w:adjustRightInd w:val="0"/>
              <w:rPr>
                <w:sz w:val="21"/>
                <w:szCs w:val="21"/>
              </w:rPr>
            </w:pPr>
          </w:p>
        </w:tc>
        <w:tc>
          <w:tcPr>
            <w:tcW w:w="958" w:type="dxa"/>
          </w:tcPr>
          <w:p w14:paraId="0B586544" w14:textId="77777777" w:rsidR="00255C71" w:rsidRPr="00BF5491" w:rsidRDefault="00255C71" w:rsidP="00255C71">
            <w:pPr>
              <w:pStyle w:val="a6"/>
              <w:adjustRightInd w:val="0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right w:val="dashSmallGap" w:sz="4" w:space="0" w:color="auto"/>
            </w:tcBorders>
            <w:vAlign w:val="center"/>
          </w:tcPr>
          <w:p w14:paraId="5931A690" w14:textId="77777777" w:rsidR="00255C71" w:rsidRPr="00BF5491" w:rsidRDefault="00255C71" w:rsidP="00255C71">
            <w:pPr>
              <w:pStyle w:val="a6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tcBorders>
              <w:left w:val="dashSmallGap" w:sz="4" w:space="0" w:color="auto"/>
            </w:tcBorders>
          </w:tcPr>
          <w:p w14:paraId="60CFB961" w14:textId="77777777" w:rsidR="00255C71" w:rsidRPr="00BF5491" w:rsidRDefault="00255C71" w:rsidP="00255C71">
            <w:pPr>
              <w:pStyle w:val="a6"/>
              <w:adjustRightInd w:val="0"/>
              <w:rPr>
                <w:sz w:val="21"/>
                <w:szCs w:val="21"/>
              </w:rPr>
            </w:pPr>
            <w:bookmarkStart w:id="1" w:name="_GoBack"/>
            <w:bookmarkEnd w:id="1"/>
          </w:p>
          <w:p w14:paraId="1C079AA1" w14:textId="77777777" w:rsidR="00255C71" w:rsidRPr="00BF5491" w:rsidRDefault="00255C71" w:rsidP="00255C71">
            <w:pPr>
              <w:pStyle w:val="a6"/>
              <w:adjustRightInd w:val="0"/>
              <w:rPr>
                <w:sz w:val="21"/>
                <w:szCs w:val="21"/>
              </w:rPr>
            </w:pPr>
          </w:p>
        </w:tc>
      </w:tr>
    </w:tbl>
    <w:p w14:paraId="7357C8DB" w14:textId="77777777" w:rsidR="000C2192" w:rsidRDefault="000C2192" w:rsidP="00255C71">
      <w:pPr>
        <w:pStyle w:val="af0"/>
        <w:rPr>
          <w:sz w:val="20"/>
        </w:rPr>
      </w:pPr>
    </w:p>
    <w:p w14:paraId="09C17AE3" w14:textId="77777777" w:rsidR="000C2192" w:rsidRDefault="000C2192" w:rsidP="00255C71">
      <w:pPr>
        <w:pStyle w:val="af0"/>
        <w:rPr>
          <w:sz w:val="20"/>
        </w:rPr>
      </w:pPr>
    </w:p>
    <w:p w14:paraId="5E941DB8" w14:textId="77777777" w:rsidR="000C2192" w:rsidRDefault="000C2192" w:rsidP="00255C71">
      <w:pPr>
        <w:pStyle w:val="af0"/>
        <w:rPr>
          <w:sz w:val="20"/>
        </w:rPr>
      </w:pPr>
    </w:p>
    <w:p w14:paraId="73451214" w14:textId="77777777" w:rsidR="00255C71" w:rsidRPr="00BF5491" w:rsidRDefault="00255C71" w:rsidP="00255C71">
      <w:pPr>
        <w:pStyle w:val="af0"/>
        <w:rPr>
          <w:sz w:val="20"/>
          <w:lang w:eastAsia="zh-CN"/>
        </w:rPr>
      </w:pPr>
      <w:r w:rsidRPr="00BF5491">
        <w:rPr>
          <w:rFonts w:hint="eastAsia"/>
          <w:sz w:val="20"/>
          <w:lang w:eastAsia="zh-CN"/>
        </w:rPr>
        <w:t>ＪＡＸＡ担当者</w:t>
      </w:r>
    </w:p>
    <w:p w14:paraId="3BD37B3B" w14:textId="77777777" w:rsidR="00255C71" w:rsidRPr="00BF5491" w:rsidRDefault="00255C71" w:rsidP="00255C71">
      <w:pPr>
        <w:pStyle w:val="af0"/>
        <w:ind w:left="1589" w:hangingChars="903" w:hanging="1589"/>
        <w:rPr>
          <w:sz w:val="20"/>
          <w:lang w:eastAsia="zh-CN"/>
        </w:rPr>
      </w:pPr>
      <w:r w:rsidRPr="00BF5491">
        <w:rPr>
          <w:rFonts w:hint="eastAsia"/>
          <w:sz w:val="20"/>
          <w:lang w:eastAsia="zh-CN"/>
        </w:rPr>
        <w:t>部署：</w:t>
      </w:r>
      <w:r w:rsidR="0016453B">
        <w:rPr>
          <w:rFonts w:hint="eastAsia"/>
          <w:sz w:val="20"/>
        </w:rPr>
        <w:t xml:space="preserve">　　　</w:t>
      </w:r>
      <w:r w:rsidRPr="00BF5491">
        <w:rPr>
          <w:rFonts w:hint="eastAsia"/>
          <w:sz w:val="20"/>
          <w:u w:val="single"/>
          <w:lang w:eastAsia="zh-CN"/>
        </w:rPr>
        <w:t xml:space="preserve">  </w:t>
      </w:r>
      <w:r w:rsidR="0016453B">
        <w:rPr>
          <w:rFonts w:hint="eastAsia"/>
          <w:sz w:val="20"/>
          <w:u w:val="single"/>
        </w:rPr>
        <w:t xml:space="preserve">　　　</w:t>
      </w:r>
      <w:r w:rsidR="000E3293">
        <w:rPr>
          <w:rFonts w:hint="eastAsia"/>
          <w:sz w:val="20"/>
          <w:u w:val="single"/>
        </w:rPr>
        <w:t>第四研究ユニット</w:t>
      </w:r>
      <w:r w:rsidRPr="00BF5491">
        <w:rPr>
          <w:rFonts w:hint="eastAsia"/>
          <w:sz w:val="20"/>
          <w:u w:val="single"/>
          <w:lang w:eastAsia="zh-CN"/>
        </w:rPr>
        <w:t xml:space="preserve">　　</w:t>
      </w:r>
      <w:r w:rsidR="005C7815">
        <w:rPr>
          <w:rFonts w:hint="eastAsia"/>
          <w:sz w:val="20"/>
          <w:u w:val="single"/>
        </w:rPr>
        <w:t xml:space="preserve">　</w:t>
      </w:r>
      <w:r w:rsidRPr="00BF5491">
        <w:rPr>
          <w:rFonts w:hint="eastAsia"/>
          <w:sz w:val="20"/>
          <w:u w:val="single"/>
          <w:lang w:eastAsia="zh-CN"/>
        </w:rPr>
        <w:t xml:space="preserve">　　　　    </w:t>
      </w:r>
    </w:p>
    <w:p w14:paraId="3B2B6AEA" w14:textId="77777777" w:rsidR="00261E25" w:rsidRPr="005744A6" w:rsidRDefault="00255C71" w:rsidP="0073588E">
      <w:pPr>
        <w:pStyle w:val="af0"/>
        <w:ind w:left="1589" w:hangingChars="903" w:hanging="1589"/>
        <w:rPr>
          <w:szCs w:val="18"/>
        </w:rPr>
      </w:pPr>
      <w:r w:rsidRPr="00BF5491">
        <w:rPr>
          <w:rFonts w:hint="eastAsia"/>
          <w:sz w:val="20"/>
        </w:rPr>
        <w:t>氏名 / 内線：</w:t>
      </w:r>
      <w:r w:rsidRPr="00BF5491">
        <w:rPr>
          <w:rFonts w:hint="eastAsia"/>
          <w:sz w:val="20"/>
          <w:u w:val="single"/>
        </w:rPr>
        <w:t xml:space="preserve"> </w:t>
      </w:r>
      <w:r w:rsidR="000E3293">
        <w:rPr>
          <w:rFonts w:hint="eastAsia"/>
          <w:sz w:val="20"/>
          <w:u w:val="single"/>
        </w:rPr>
        <w:t xml:space="preserve">　</w:t>
      </w:r>
      <w:r w:rsidR="005C7815">
        <w:rPr>
          <w:rFonts w:hint="eastAsia"/>
          <w:sz w:val="20"/>
          <w:u w:val="single"/>
        </w:rPr>
        <w:t xml:space="preserve">　</w:t>
      </w:r>
      <w:r w:rsidR="000E3293">
        <w:rPr>
          <w:rFonts w:hint="eastAsia"/>
          <w:sz w:val="20"/>
          <w:u w:val="single"/>
        </w:rPr>
        <w:t xml:space="preserve">　丹野英幸　</w:t>
      </w:r>
      <w:r w:rsidRPr="00BF5491">
        <w:rPr>
          <w:rFonts w:hint="eastAsia"/>
          <w:sz w:val="20"/>
          <w:u w:val="single"/>
        </w:rPr>
        <w:t xml:space="preserve">     （</w:t>
      </w:r>
      <w:r w:rsidR="000E3293">
        <w:rPr>
          <w:rFonts w:hint="eastAsia"/>
          <w:sz w:val="20"/>
          <w:u w:val="single"/>
        </w:rPr>
        <w:t xml:space="preserve">　25941</w:t>
      </w:r>
      <w:r w:rsidRPr="00BF5491">
        <w:rPr>
          <w:rFonts w:hint="eastAsia"/>
          <w:sz w:val="20"/>
          <w:u w:val="single"/>
        </w:rPr>
        <w:t xml:space="preserve">　）　　</w:t>
      </w:r>
    </w:p>
    <w:sectPr w:rsidR="00261E25" w:rsidRPr="005744A6" w:rsidSect="003B0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F3D01" w14:textId="77777777" w:rsidR="00F139FA" w:rsidRDefault="00F139FA">
      <w:r>
        <w:separator/>
      </w:r>
    </w:p>
  </w:endnote>
  <w:endnote w:type="continuationSeparator" w:id="0">
    <w:p w14:paraId="2EB5943E" w14:textId="77777777" w:rsidR="00F139FA" w:rsidRDefault="00F1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CDD3F" w14:textId="77777777" w:rsidR="00CF033F" w:rsidRDefault="00CF033F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09AC5" w14:textId="77777777" w:rsidR="007978D4" w:rsidRDefault="007978D4" w:rsidP="005C01E3">
    <w:pPr>
      <w:pStyle w:val="a6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1EF62" w14:textId="77777777" w:rsidR="00CF033F" w:rsidRDefault="00CF033F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A2899" w14:textId="77777777" w:rsidR="00F139FA" w:rsidRDefault="00F139FA">
      <w:r>
        <w:separator/>
      </w:r>
    </w:p>
  </w:footnote>
  <w:footnote w:type="continuationSeparator" w:id="0">
    <w:p w14:paraId="448A3CC2" w14:textId="77777777" w:rsidR="00F139FA" w:rsidRDefault="00F139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9EBE9" w14:textId="77777777" w:rsidR="00CF033F" w:rsidRDefault="00CF033F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3BC3D" w14:textId="77777777" w:rsidR="00CF033F" w:rsidRDefault="00CF033F">
    <w:pPr>
      <w:pStyle w:val="a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2A7F6" w14:textId="77777777" w:rsidR="00CF033F" w:rsidRDefault="00CF033F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77E61"/>
    <w:multiLevelType w:val="hybridMultilevel"/>
    <w:tmpl w:val="214EF802"/>
    <w:lvl w:ilvl="0" w:tplc="0409000B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</w:abstractNum>
  <w:abstractNum w:abstractNumId="1">
    <w:nsid w:val="17501644"/>
    <w:multiLevelType w:val="hybridMultilevel"/>
    <w:tmpl w:val="DBB094D6"/>
    <w:lvl w:ilvl="0" w:tplc="9EDCE6B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2D33A25"/>
    <w:multiLevelType w:val="hybridMultilevel"/>
    <w:tmpl w:val="78CA5D9C"/>
    <w:lvl w:ilvl="0" w:tplc="C2E6851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E16492A"/>
    <w:multiLevelType w:val="hybridMultilevel"/>
    <w:tmpl w:val="132A7CB8"/>
    <w:lvl w:ilvl="0" w:tplc="602CD58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46B03C74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7258C4"/>
    <w:multiLevelType w:val="hybridMultilevel"/>
    <w:tmpl w:val="4F5AB226"/>
    <w:lvl w:ilvl="0" w:tplc="0F9409C6">
      <w:start w:val="4"/>
      <w:numFmt w:val="bullet"/>
      <w:lvlText w:val="-"/>
      <w:lvlJc w:val="left"/>
      <w:pPr>
        <w:ind w:left="106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5">
    <w:nsid w:val="6FE74B07"/>
    <w:multiLevelType w:val="hybridMultilevel"/>
    <w:tmpl w:val="1E8A0502"/>
    <w:lvl w:ilvl="0" w:tplc="9A262DE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7B275ADA"/>
    <w:multiLevelType w:val="hybridMultilevel"/>
    <w:tmpl w:val="29C60D14"/>
    <w:lvl w:ilvl="0" w:tplc="CFA0A1F2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IdMacAtCleanup w:val="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.Ohtani">
    <w15:presenceInfo w15:providerId="None" w15:userId="K.Oht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FE"/>
    <w:rsid w:val="00011D75"/>
    <w:rsid w:val="000224C2"/>
    <w:rsid w:val="0002508A"/>
    <w:rsid w:val="00025138"/>
    <w:rsid w:val="00027126"/>
    <w:rsid w:val="00027E22"/>
    <w:rsid w:val="00033540"/>
    <w:rsid w:val="00042571"/>
    <w:rsid w:val="00043F21"/>
    <w:rsid w:val="00044F7D"/>
    <w:rsid w:val="0004507F"/>
    <w:rsid w:val="00050EF6"/>
    <w:rsid w:val="0005136C"/>
    <w:rsid w:val="00056B46"/>
    <w:rsid w:val="000611FB"/>
    <w:rsid w:val="00070605"/>
    <w:rsid w:val="0007456D"/>
    <w:rsid w:val="00075942"/>
    <w:rsid w:val="000808EC"/>
    <w:rsid w:val="00080B09"/>
    <w:rsid w:val="00080D97"/>
    <w:rsid w:val="000833D1"/>
    <w:rsid w:val="0008499E"/>
    <w:rsid w:val="000864DB"/>
    <w:rsid w:val="0008722C"/>
    <w:rsid w:val="00095380"/>
    <w:rsid w:val="00095464"/>
    <w:rsid w:val="000B58EC"/>
    <w:rsid w:val="000B5C34"/>
    <w:rsid w:val="000C2192"/>
    <w:rsid w:val="000C6275"/>
    <w:rsid w:val="000C7078"/>
    <w:rsid w:val="000D08F0"/>
    <w:rsid w:val="000D19FF"/>
    <w:rsid w:val="000D2DD6"/>
    <w:rsid w:val="000D686F"/>
    <w:rsid w:val="000E25F3"/>
    <w:rsid w:val="000E3293"/>
    <w:rsid w:val="000F10CC"/>
    <w:rsid w:val="00105B13"/>
    <w:rsid w:val="00110739"/>
    <w:rsid w:val="00110749"/>
    <w:rsid w:val="001117E9"/>
    <w:rsid w:val="00115290"/>
    <w:rsid w:val="0012064F"/>
    <w:rsid w:val="001256AF"/>
    <w:rsid w:val="001269D9"/>
    <w:rsid w:val="00126F14"/>
    <w:rsid w:val="00127A06"/>
    <w:rsid w:val="0013368B"/>
    <w:rsid w:val="00134249"/>
    <w:rsid w:val="00134D88"/>
    <w:rsid w:val="00141862"/>
    <w:rsid w:val="001441E4"/>
    <w:rsid w:val="00145C41"/>
    <w:rsid w:val="00146287"/>
    <w:rsid w:val="00150293"/>
    <w:rsid w:val="001504AD"/>
    <w:rsid w:val="001521C6"/>
    <w:rsid w:val="00153DAC"/>
    <w:rsid w:val="00155CB3"/>
    <w:rsid w:val="001562E6"/>
    <w:rsid w:val="00157530"/>
    <w:rsid w:val="0016453B"/>
    <w:rsid w:val="00170BED"/>
    <w:rsid w:val="00174C7E"/>
    <w:rsid w:val="00181422"/>
    <w:rsid w:val="001828E2"/>
    <w:rsid w:val="001A2742"/>
    <w:rsid w:val="001A340C"/>
    <w:rsid w:val="001B147C"/>
    <w:rsid w:val="001B45CB"/>
    <w:rsid w:val="001C1AC2"/>
    <w:rsid w:val="001D1DEF"/>
    <w:rsid w:val="001D35A6"/>
    <w:rsid w:val="001E11F0"/>
    <w:rsid w:val="001E1DEF"/>
    <w:rsid w:val="001E2E0E"/>
    <w:rsid w:val="001E5023"/>
    <w:rsid w:val="001E6609"/>
    <w:rsid w:val="001E7C2B"/>
    <w:rsid w:val="001F109E"/>
    <w:rsid w:val="001F215B"/>
    <w:rsid w:val="001F3DE3"/>
    <w:rsid w:val="001F67C6"/>
    <w:rsid w:val="00202141"/>
    <w:rsid w:val="00202D19"/>
    <w:rsid w:val="00205FDE"/>
    <w:rsid w:val="002118BD"/>
    <w:rsid w:val="00222AD2"/>
    <w:rsid w:val="00224827"/>
    <w:rsid w:val="00235C35"/>
    <w:rsid w:val="00237DD5"/>
    <w:rsid w:val="00241934"/>
    <w:rsid w:val="00243932"/>
    <w:rsid w:val="00243E9E"/>
    <w:rsid w:val="00244CB2"/>
    <w:rsid w:val="0024514E"/>
    <w:rsid w:val="00245176"/>
    <w:rsid w:val="00255C71"/>
    <w:rsid w:val="0025632D"/>
    <w:rsid w:val="00257F43"/>
    <w:rsid w:val="002602FE"/>
    <w:rsid w:val="00261E25"/>
    <w:rsid w:val="00263CF8"/>
    <w:rsid w:val="00264511"/>
    <w:rsid w:val="00271783"/>
    <w:rsid w:val="00272556"/>
    <w:rsid w:val="00273AC0"/>
    <w:rsid w:val="00274B5C"/>
    <w:rsid w:val="00294D7E"/>
    <w:rsid w:val="00295CBD"/>
    <w:rsid w:val="002A0487"/>
    <w:rsid w:val="002A31CD"/>
    <w:rsid w:val="002A4606"/>
    <w:rsid w:val="002A553B"/>
    <w:rsid w:val="002A7DA6"/>
    <w:rsid w:val="002A7F21"/>
    <w:rsid w:val="002B167E"/>
    <w:rsid w:val="002B478F"/>
    <w:rsid w:val="002B744A"/>
    <w:rsid w:val="002B76F0"/>
    <w:rsid w:val="002C0EB6"/>
    <w:rsid w:val="002C120E"/>
    <w:rsid w:val="002C1474"/>
    <w:rsid w:val="002D16DA"/>
    <w:rsid w:val="002D4D2D"/>
    <w:rsid w:val="002D4FD8"/>
    <w:rsid w:val="002E194A"/>
    <w:rsid w:val="002E4D1F"/>
    <w:rsid w:val="002F3867"/>
    <w:rsid w:val="002F40F9"/>
    <w:rsid w:val="002F6536"/>
    <w:rsid w:val="003004EF"/>
    <w:rsid w:val="003006EE"/>
    <w:rsid w:val="00302C73"/>
    <w:rsid w:val="00310D67"/>
    <w:rsid w:val="003116F4"/>
    <w:rsid w:val="00311B0B"/>
    <w:rsid w:val="003123A9"/>
    <w:rsid w:val="00324F90"/>
    <w:rsid w:val="00330233"/>
    <w:rsid w:val="003414B7"/>
    <w:rsid w:val="00345A24"/>
    <w:rsid w:val="00345AE2"/>
    <w:rsid w:val="003467D3"/>
    <w:rsid w:val="00346A64"/>
    <w:rsid w:val="00350055"/>
    <w:rsid w:val="00351CBE"/>
    <w:rsid w:val="003614A7"/>
    <w:rsid w:val="00363C54"/>
    <w:rsid w:val="00372D2C"/>
    <w:rsid w:val="00380A42"/>
    <w:rsid w:val="00381E5A"/>
    <w:rsid w:val="003838AC"/>
    <w:rsid w:val="0038394B"/>
    <w:rsid w:val="00383AB4"/>
    <w:rsid w:val="00385AA1"/>
    <w:rsid w:val="00387238"/>
    <w:rsid w:val="00391645"/>
    <w:rsid w:val="0039209A"/>
    <w:rsid w:val="00396939"/>
    <w:rsid w:val="003A0698"/>
    <w:rsid w:val="003A18DA"/>
    <w:rsid w:val="003A43DF"/>
    <w:rsid w:val="003A4610"/>
    <w:rsid w:val="003A5993"/>
    <w:rsid w:val="003B06E2"/>
    <w:rsid w:val="003B15F2"/>
    <w:rsid w:val="003B41D4"/>
    <w:rsid w:val="003B4AC2"/>
    <w:rsid w:val="003B767E"/>
    <w:rsid w:val="003C74E2"/>
    <w:rsid w:val="003E172E"/>
    <w:rsid w:val="003E2668"/>
    <w:rsid w:val="003F2AF7"/>
    <w:rsid w:val="003F6D64"/>
    <w:rsid w:val="003F73CF"/>
    <w:rsid w:val="004001BF"/>
    <w:rsid w:val="00401B2C"/>
    <w:rsid w:val="00405EC0"/>
    <w:rsid w:val="00423CE0"/>
    <w:rsid w:val="00427D95"/>
    <w:rsid w:val="00431AFE"/>
    <w:rsid w:val="00432A49"/>
    <w:rsid w:val="00432A4B"/>
    <w:rsid w:val="00434711"/>
    <w:rsid w:val="00435751"/>
    <w:rsid w:val="004411E5"/>
    <w:rsid w:val="004427A8"/>
    <w:rsid w:val="004438CF"/>
    <w:rsid w:val="00444FA5"/>
    <w:rsid w:val="0045403B"/>
    <w:rsid w:val="0045478C"/>
    <w:rsid w:val="0046145A"/>
    <w:rsid w:val="004622BA"/>
    <w:rsid w:val="0046720F"/>
    <w:rsid w:val="004678C9"/>
    <w:rsid w:val="004702AD"/>
    <w:rsid w:val="004806C8"/>
    <w:rsid w:val="00480FF4"/>
    <w:rsid w:val="00487C03"/>
    <w:rsid w:val="00494FC2"/>
    <w:rsid w:val="00496810"/>
    <w:rsid w:val="004A0EEB"/>
    <w:rsid w:val="004A48AD"/>
    <w:rsid w:val="004B0AFB"/>
    <w:rsid w:val="004B2C55"/>
    <w:rsid w:val="004B4F8C"/>
    <w:rsid w:val="004B5BA8"/>
    <w:rsid w:val="004B5D20"/>
    <w:rsid w:val="004B6E2C"/>
    <w:rsid w:val="004C2FD6"/>
    <w:rsid w:val="004C38AB"/>
    <w:rsid w:val="004C7C99"/>
    <w:rsid w:val="004D4B54"/>
    <w:rsid w:val="004D67D5"/>
    <w:rsid w:val="004E2A79"/>
    <w:rsid w:val="004E3D58"/>
    <w:rsid w:val="004E6B45"/>
    <w:rsid w:val="004F0A1A"/>
    <w:rsid w:val="004F1C08"/>
    <w:rsid w:val="004F3882"/>
    <w:rsid w:val="00502D2E"/>
    <w:rsid w:val="005056BD"/>
    <w:rsid w:val="0051596D"/>
    <w:rsid w:val="00527796"/>
    <w:rsid w:val="00527ECC"/>
    <w:rsid w:val="005314E3"/>
    <w:rsid w:val="00533CDB"/>
    <w:rsid w:val="00536B09"/>
    <w:rsid w:val="00537D75"/>
    <w:rsid w:val="00545F0A"/>
    <w:rsid w:val="00546CB4"/>
    <w:rsid w:val="00547035"/>
    <w:rsid w:val="00550888"/>
    <w:rsid w:val="005509F1"/>
    <w:rsid w:val="005557A3"/>
    <w:rsid w:val="00556F2C"/>
    <w:rsid w:val="00560C19"/>
    <w:rsid w:val="005616EE"/>
    <w:rsid w:val="005705FF"/>
    <w:rsid w:val="00570A70"/>
    <w:rsid w:val="005744A6"/>
    <w:rsid w:val="00584BAF"/>
    <w:rsid w:val="005862BD"/>
    <w:rsid w:val="005908B3"/>
    <w:rsid w:val="00596344"/>
    <w:rsid w:val="005A27D7"/>
    <w:rsid w:val="005A5601"/>
    <w:rsid w:val="005A6262"/>
    <w:rsid w:val="005A6DF4"/>
    <w:rsid w:val="005B0F78"/>
    <w:rsid w:val="005B3389"/>
    <w:rsid w:val="005C01E3"/>
    <w:rsid w:val="005C165B"/>
    <w:rsid w:val="005C7815"/>
    <w:rsid w:val="005D15CE"/>
    <w:rsid w:val="005D39A7"/>
    <w:rsid w:val="005E0EDF"/>
    <w:rsid w:val="005E3B90"/>
    <w:rsid w:val="005E69DD"/>
    <w:rsid w:val="005F21ED"/>
    <w:rsid w:val="00603014"/>
    <w:rsid w:val="006107B2"/>
    <w:rsid w:val="00610D95"/>
    <w:rsid w:val="006242AA"/>
    <w:rsid w:val="00625AE6"/>
    <w:rsid w:val="00632DC8"/>
    <w:rsid w:val="00633A84"/>
    <w:rsid w:val="00636AE6"/>
    <w:rsid w:val="00637594"/>
    <w:rsid w:val="00642F16"/>
    <w:rsid w:val="0065045B"/>
    <w:rsid w:val="006516F3"/>
    <w:rsid w:val="006522B6"/>
    <w:rsid w:val="006529C3"/>
    <w:rsid w:val="00655FF8"/>
    <w:rsid w:val="006639C0"/>
    <w:rsid w:val="006714A0"/>
    <w:rsid w:val="0067238B"/>
    <w:rsid w:val="00676266"/>
    <w:rsid w:val="00682224"/>
    <w:rsid w:val="00682666"/>
    <w:rsid w:val="0068490A"/>
    <w:rsid w:val="006915FA"/>
    <w:rsid w:val="0069190D"/>
    <w:rsid w:val="006A1D1E"/>
    <w:rsid w:val="006A68EF"/>
    <w:rsid w:val="006A7159"/>
    <w:rsid w:val="006A7EE1"/>
    <w:rsid w:val="006B1788"/>
    <w:rsid w:val="006B572C"/>
    <w:rsid w:val="006B71CD"/>
    <w:rsid w:val="006B727B"/>
    <w:rsid w:val="006D1C31"/>
    <w:rsid w:val="006D2138"/>
    <w:rsid w:val="006D31EC"/>
    <w:rsid w:val="006D5A27"/>
    <w:rsid w:val="006E1475"/>
    <w:rsid w:val="006E1A97"/>
    <w:rsid w:val="006E1D5B"/>
    <w:rsid w:val="006E3718"/>
    <w:rsid w:val="006F5623"/>
    <w:rsid w:val="00700CC5"/>
    <w:rsid w:val="00701963"/>
    <w:rsid w:val="00707E9B"/>
    <w:rsid w:val="00711CF5"/>
    <w:rsid w:val="007142BC"/>
    <w:rsid w:val="00716784"/>
    <w:rsid w:val="007256A9"/>
    <w:rsid w:val="007256ED"/>
    <w:rsid w:val="00725D90"/>
    <w:rsid w:val="00734A5C"/>
    <w:rsid w:val="0073588E"/>
    <w:rsid w:val="00740C0E"/>
    <w:rsid w:val="0074295A"/>
    <w:rsid w:val="007439A1"/>
    <w:rsid w:val="00754CD4"/>
    <w:rsid w:val="00761386"/>
    <w:rsid w:val="00762A03"/>
    <w:rsid w:val="00763FBA"/>
    <w:rsid w:val="007665A1"/>
    <w:rsid w:val="007733AF"/>
    <w:rsid w:val="007749CD"/>
    <w:rsid w:val="007754AF"/>
    <w:rsid w:val="00780321"/>
    <w:rsid w:val="00780B6D"/>
    <w:rsid w:val="007811A9"/>
    <w:rsid w:val="00785A9E"/>
    <w:rsid w:val="00785FE8"/>
    <w:rsid w:val="00790AEA"/>
    <w:rsid w:val="00796EA7"/>
    <w:rsid w:val="007978D4"/>
    <w:rsid w:val="007A6F6F"/>
    <w:rsid w:val="007B1AF8"/>
    <w:rsid w:val="007B1B68"/>
    <w:rsid w:val="007B1D35"/>
    <w:rsid w:val="007B5069"/>
    <w:rsid w:val="007B56B0"/>
    <w:rsid w:val="007B6A93"/>
    <w:rsid w:val="007B7730"/>
    <w:rsid w:val="007C0E94"/>
    <w:rsid w:val="007C32C3"/>
    <w:rsid w:val="007C467B"/>
    <w:rsid w:val="007D3910"/>
    <w:rsid w:val="007D4B37"/>
    <w:rsid w:val="007E0ADE"/>
    <w:rsid w:val="007E2B48"/>
    <w:rsid w:val="007E4288"/>
    <w:rsid w:val="007F186A"/>
    <w:rsid w:val="007F4753"/>
    <w:rsid w:val="007F493D"/>
    <w:rsid w:val="007F5F61"/>
    <w:rsid w:val="00802C7F"/>
    <w:rsid w:val="008030AB"/>
    <w:rsid w:val="00807918"/>
    <w:rsid w:val="00807A66"/>
    <w:rsid w:val="008143B9"/>
    <w:rsid w:val="00816532"/>
    <w:rsid w:val="008277A2"/>
    <w:rsid w:val="0084093D"/>
    <w:rsid w:val="00841017"/>
    <w:rsid w:val="008514BE"/>
    <w:rsid w:val="00852EB8"/>
    <w:rsid w:val="00857E90"/>
    <w:rsid w:val="00862160"/>
    <w:rsid w:val="008669DC"/>
    <w:rsid w:val="0086723D"/>
    <w:rsid w:val="00872276"/>
    <w:rsid w:val="00875117"/>
    <w:rsid w:val="00881104"/>
    <w:rsid w:val="008852F1"/>
    <w:rsid w:val="00887B66"/>
    <w:rsid w:val="00890184"/>
    <w:rsid w:val="00893A8F"/>
    <w:rsid w:val="00893AFF"/>
    <w:rsid w:val="00897D97"/>
    <w:rsid w:val="008A4BCB"/>
    <w:rsid w:val="008A527F"/>
    <w:rsid w:val="008B3F84"/>
    <w:rsid w:val="008D507C"/>
    <w:rsid w:val="008E0A83"/>
    <w:rsid w:val="008E2227"/>
    <w:rsid w:val="008E7506"/>
    <w:rsid w:val="008F020D"/>
    <w:rsid w:val="008F17CE"/>
    <w:rsid w:val="00905422"/>
    <w:rsid w:val="00906C65"/>
    <w:rsid w:val="00910297"/>
    <w:rsid w:val="00911B0F"/>
    <w:rsid w:val="009151FE"/>
    <w:rsid w:val="00915B74"/>
    <w:rsid w:val="00916D5A"/>
    <w:rsid w:val="00921694"/>
    <w:rsid w:val="00921B62"/>
    <w:rsid w:val="009247D3"/>
    <w:rsid w:val="009268D0"/>
    <w:rsid w:val="00933F24"/>
    <w:rsid w:val="009344DA"/>
    <w:rsid w:val="009363D7"/>
    <w:rsid w:val="00946430"/>
    <w:rsid w:val="00947D97"/>
    <w:rsid w:val="009501F5"/>
    <w:rsid w:val="00957A6E"/>
    <w:rsid w:val="009626F6"/>
    <w:rsid w:val="009718CD"/>
    <w:rsid w:val="00971AD0"/>
    <w:rsid w:val="00971DDC"/>
    <w:rsid w:val="0097631B"/>
    <w:rsid w:val="00977142"/>
    <w:rsid w:val="009818B4"/>
    <w:rsid w:val="00987F56"/>
    <w:rsid w:val="00990F57"/>
    <w:rsid w:val="0099239C"/>
    <w:rsid w:val="0099602C"/>
    <w:rsid w:val="00997A57"/>
    <w:rsid w:val="009A15EF"/>
    <w:rsid w:val="009A1950"/>
    <w:rsid w:val="009A3529"/>
    <w:rsid w:val="009B0B40"/>
    <w:rsid w:val="009B2812"/>
    <w:rsid w:val="009B3538"/>
    <w:rsid w:val="009C0A40"/>
    <w:rsid w:val="009C684B"/>
    <w:rsid w:val="009D109E"/>
    <w:rsid w:val="009D44C1"/>
    <w:rsid w:val="009D4593"/>
    <w:rsid w:val="009D568F"/>
    <w:rsid w:val="009D63A4"/>
    <w:rsid w:val="009E3CE1"/>
    <w:rsid w:val="009E4E66"/>
    <w:rsid w:val="009E5A43"/>
    <w:rsid w:val="009F2CD2"/>
    <w:rsid w:val="009F4000"/>
    <w:rsid w:val="00A006B7"/>
    <w:rsid w:val="00A016D0"/>
    <w:rsid w:val="00A15637"/>
    <w:rsid w:val="00A22658"/>
    <w:rsid w:val="00A22C3F"/>
    <w:rsid w:val="00A27D92"/>
    <w:rsid w:val="00A3162E"/>
    <w:rsid w:val="00A35CE1"/>
    <w:rsid w:val="00A42613"/>
    <w:rsid w:val="00A4329B"/>
    <w:rsid w:val="00A438DA"/>
    <w:rsid w:val="00A441CC"/>
    <w:rsid w:val="00A50582"/>
    <w:rsid w:val="00A52756"/>
    <w:rsid w:val="00A537CF"/>
    <w:rsid w:val="00A54A02"/>
    <w:rsid w:val="00A56972"/>
    <w:rsid w:val="00A56D1D"/>
    <w:rsid w:val="00A6079C"/>
    <w:rsid w:val="00A61A23"/>
    <w:rsid w:val="00A6634D"/>
    <w:rsid w:val="00A678B6"/>
    <w:rsid w:val="00A82091"/>
    <w:rsid w:val="00A87753"/>
    <w:rsid w:val="00A91015"/>
    <w:rsid w:val="00A918C9"/>
    <w:rsid w:val="00A95373"/>
    <w:rsid w:val="00AA0230"/>
    <w:rsid w:val="00AA7D99"/>
    <w:rsid w:val="00AB3725"/>
    <w:rsid w:val="00AB3768"/>
    <w:rsid w:val="00AB785B"/>
    <w:rsid w:val="00AB7AA7"/>
    <w:rsid w:val="00AC259F"/>
    <w:rsid w:val="00AC3EA7"/>
    <w:rsid w:val="00AC7A9E"/>
    <w:rsid w:val="00AD1F98"/>
    <w:rsid w:val="00AD2596"/>
    <w:rsid w:val="00AD412E"/>
    <w:rsid w:val="00AD5B8E"/>
    <w:rsid w:val="00AD794D"/>
    <w:rsid w:val="00AD7D37"/>
    <w:rsid w:val="00AE1D71"/>
    <w:rsid w:val="00AE5046"/>
    <w:rsid w:val="00AF07D0"/>
    <w:rsid w:val="00AF280D"/>
    <w:rsid w:val="00B0748D"/>
    <w:rsid w:val="00B11C41"/>
    <w:rsid w:val="00B1393A"/>
    <w:rsid w:val="00B14CB0"/>
    <w:rsid w:val="00B17506"/>
    <w:rsid w:val="00B22393"/>
    <w:rsid w:val="00B228F1"/>
    <w:rsid w:val="00B24DF9"/>
    <w:rsid w:val="00B322F5"/>
    <w:rsid w:val="00B32920"/>
    <w:rsid w:val="00B36070"/>
    <w:rsid w:val="00B442B4"/>
    <w:rsid w:val="00B5349E"/>
    <w:rsid w:val="00B54B5E"/>
    <w:rsid w:val="00B554C6"/>
    <w:rsid w:val="00B55F27"/>
    <w:rsid w:val="00B64D98"/>
    <w:rsid w:val="00B654A8"/>
    <w:rsid w:val="00B7044A"/>
    <w:rsid w:val="00B711CE"/>
    <w:rsid w:val="00B75F05"/>
    <w:rsid w:val="00B8031F"/>
    <w:rsid w:val="00B85080"/>
    <w:rsid w:val="00B87B17"/>
    <w:rsid w:val="00B906E8"/>
    <w:rsid w:val="00B938B9"/>
    <w:rsid w:val="00B948CD"/>
    <w:rsid w:val="00B96EF1"/>
    <w:rsid w:val="00BA624C"/>
    <w:rsid w:val="00BA6FFC"/>
    <w:rsid w:val="00BB24B8"/>
    <w:rsid w:val="00BC0842"/>
    <w:rsid w:val="00BC1EB2"/>
    <w:rsid w:val="00BC265C"/>
    <w:rsid w:val="00BC28C9"/>
    <w:rsid w:val="00BC67D9"/>
    <w:rsid w:val="00BC7113"/>
    <w:rsid w:val="00BD06B0"/>
    <w:rsid w:val="00BD6C43"/>
    <w:rsid w:val="00BE1446"/>
    <w:rsid w:val="00BF1F30"/>
    <w:rsid w:val="00BF39EB"/>
    <w:rsid w:val="00BF4D42"/>
    <w:rsid w:val="00BF5491"/>
    <w:rsid w:val="00C00C63"/>
    <w:rsid w:val="00C02A96"/>
    <w:rsid w:val="00C1441A"/>
    <w:rsid w:val="00C16D8D"/>
    <w:rsid w:val="00C204F7"/>
    <w:rsid w:val="00C2199C"/>
    <w:rsid w:val="00C233B5"/>
    <w:rsid w:val="00C234F5"/>
    <w:rsid w:val="00C2550A"/>
    <w:rsid w:val="00C26B95"/>
    <w:rsid w:val="00C34C1A"/>
    <w:rsid w:val="00C40261"/>
    <w:rsid w:val="00C41970"/>
    <w:rsid w:val="00C42452"/>
    <w:rsid w:val="00C447F1"/>
    <w:rsid w:val="00C47F1C"/>
    <w:rsid w:val="00C50767"/>
    <w:rsid w:val="00C56785"/>
    <w:rsid w:val="00C57273"/>
    <w:rsid w:val="00C6733F"/>
    <w:rsid w:val="00C67655"/>
    <w:rsid w:val="00C82C1C"/>
    <w:rsid w:val="00C94B19"/>
    <w:rsid w:val="00C95BC7"/>
    <w:rsid w:val="00C95E06"/>
    <w:rsid w:val="00CA0301"/>
    <w:rsid w:val="00CB370E"/>
    <w:rsid w:val="00CC06DD"/>
    <w:rsid w:val="00CC2C7A"/>
    <w:rsid w:val="00CD3387"/>
    <w:rsid w:val="00CD3C27"/>
    <w:rsid w:val="00CE3091"/>
    <w:rsid w:val="00CE5907"/>
    <w:rsid w:val="00CE7750"/>
    <w:rsid w:val="00CF033F"/>
    <w:rsid w:val="00CF15E9"/>
    <w:rsid w:val="00CF37AC"/>
    <w:rsid w:val="00CF5898"/>
    <w:rsid w:val="00CF764A"/>
    <w:rsid w:val="00D01899"/>
    <w:rsid w:val="00D02574"/>
    <w:rsid w:val="00D05EE2"/>
    <w:rsid w:val="00D07ABB"/>
    <w:rsid w:val="00D107F3"/>
    <w:rsid w:val="00D1198F"/>
    <w:rsid w:val="00D11A82"/>
    <w:rsid w:val="00D13989"/>
    <w:rsid w:val="00D16D02"/>
    <w:rsid w:val="00D173AB"/>
    <w:rsid w:val="00D20064"/>
    <w:rsid w:val="00D2316E"/>
    <w:rsid w:val="00D23257"/>
    <w:rsid w:val="00D25DD6"/>
    <w:rsid w:val="00D2683D"/>
    <w:rsid w:val="00D26B54"/>
    <w:rsid w:val="00D35257"/>
    <w:rsid w:val="00D408C8"/>
    <w:rsid w:val="00D42824"/>
    <w:rsid w:val="00D429FC"/>
    <w:rsid w:val="00D563E5"/>
    <w:rsid w:val="00D63EF3"/>
    <w:rsid w:val="00D67352"/>
    <w:rsid w:val="00D7264F"/>
    <w:rsid w:val="00D72F43"/>
    <w:rsid w:val="00D77451"/>
    <w:rsid w:val="00D81E7E"/>
    <w:rsid w:val="00D93D8B"/>
    <w:rsid w:val="00D94619"/>
    <w:rsid w:val="00D95AB4"/>
    <w:rsid w:val="00D97B39"/>
    <w:rsid w:val="00D97BD9"/>
    <w:rsid w:val="00DA02BC"/>
    <w:rsid w:val="00DA0395"/>
    <w:rsid w:val="00DA2B2D"/>
    <w:rsid w:val="00DA5E8C"/>
    <w:rsid w:val="00DB2447"/>
    <w:rsid w:val="00DB2A61"/>
    <w:rsid w:val="00DB412C"/>
    <w:rsid w:val="00DB5EBD"/>
    <w:rsid w:val="00DD500D"/>
    <w:rsid w:val="00DD5CF2"/>
    <w:rsid w:val="00DD6C9B"/>
    <w:rsid w:val="00DE1542"/>
    <w:rsid w:val="00DE4667"/>
    <w:rsid w:val="00DF2A9E"/>
    <w:rsid w:val="00DF38C3"/>
    <w:rsid w:val="00E03377"/>
    <w:rsid w:val="00E0388F"/>
    <w:rsid w:val="00E06B47"/>
    <w:rsid w:val="00E07F96"/>
    <w:rsid w:val="00E12A39"/>
    <w:rsid w:val="00E132F8"/>
    <w:rsid w:val="00E22118"/>
    <w:rsid w:val="00E22DF6"/>
    <w:rsid w:val="00E257F2"/>
    <w:rsid w:val="00E352A3"/>
    <w:rsid w:val="00E36017"/>
    <w:rsid w:val="00E36BBD"/>
    <w:rsid w:val="00E436C4"/>
    <w:rsid w:val="00E44F0C"/>
    <w:rsid w:val="00E500B5"/>
    <w:rsid w:val="00E56855"/>
    <w:rsid w:val="00E57182"/>
    <w:rsid w:val="00E600FF"/>
    <w:rsid w:val="00E63393"/>
    <w:rsid w:val="00E67C79"/>
    <w:rsid w:val="00E723C1"/>
    <w:rsid w:val="00E73F47"/>
    <w:rsid w:val="00E809F3"/>
    <w:rsid w:val="00E834B2"/>
    <w:rsid w:val="00E845C8"/>
    <w:rsid w:val="00E86438"/>
    <w:rsid w:val="00E965F8"/>
    <w:rsid w:val="00EA0E4B"/>
    <w:rsid w:val="00EA334A"/>
    <w:rsid w:val="00EA3C9D"/>
    <w:rsid w:val="00EB0F67"/>
    <w:rsid w:val="00EB691B"/>
    <w:rsid w:val="00EC388F"/>
    <w:rsid w:val="00EC7018"/>
    <w:rsid w:val="00ED1709"/>
    <w:rsid w:val="00ED6D39"/>
    <w:rsid w:val="00EE733F"/>
    <w:rsid w:val="00EF1300"/>
    <w:rsid w:val="00EF1D89"/>
    <w:rsid w:val="00F013A3"/>
    <w:rsid w:val="00F12038"/>
    <w:rsid w:val="00F139FA"/>
    <w:rsid w:val="00F171B1"/>
    <w:rsid w:val="00F22BE2"/>
    <w:rsid w:val="00F2569C"/>
    <w:rsid w:val="00F31884"/>
    <w:rsid w:val="00F34A32"/>
    <w:rsid w:val="00F410F7"/>
    <w:rsid w:val="00F441B9"/>
    <w:rsid w:val="00F44201"/>
    <w:rsid w:val="00F448E6"/>
    <w:rsid w:val="00F53FE7"/>
    <w:rsid w:val="00F56454"/>
    <w:rsid w:val="00F6066A"/>
    <w:rsid w:val="00F654C1"/>
    <w:rsid w:val="00F72D5A"/>
    <w:rsid w:val="00F7325C"/>
    <w:rsid w:val="00F77D07"/>
    <w:rsid w:val="00F80EC2"/>
    <w:rsid w:val="00F815BF"/>
    <w:rsid w:val="00F943B4"/>
    <w:rsid w:val="00F97A7A"/>
    <w:rsid w:val="00FA0524"/>
    <w:rsid w:val="00FA3D2C"/>
    <w:rsid w:val="00FA416A"/>
    <w:rsid w:val="00FB4590"/>
    <w:rsid w:val="00FC3059"/>
    <w:rsid w:val="00FC549F"/>
    <w:rsid w:val="00FC711C"/>
    <w:rsid w:val="00FD5A02"/>
    <w:rsid w:val="00FE24EE"/>
    <w:rsid w:val="00FE2BFE"/>
    <w:rsid w:val="00FE45C0"/>
    <w:rsid w:val="00FF0C25"/>
    <w:rsid w:val="00FF3417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B6A8C"/>
  <w15:chartTrackingRefBased/>
  <w15:docId w15:val="{B48C4047-1C6A-4E1D-B412-160B3BD5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90AEA"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910297"/>
    <w:pPr>
      <w:jc w:val="right"/>
    </w:pPr>
  </w:style>
  <w:style w:type="table" w:styleId="a4">
    <w:name w:val="Table Grid"/>
    <w:basedOn w:val="a1"/>
    <w:rsid w:val="009268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C01E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C01E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C01E3"/>
  </w:style>
  <w:style w:type="character" w:styleId="a8">
    <w:name w:val="Strong"/>
    <w:uiPriority w:val="22"/>
    <w:qFormat/>
    <w:rsid w:val="00B36070"/>
    <w:rPr>
      <w:b/>
      <w:bCs/>
    </w:rPr>
  </w:style>
  <w:style w:type="paragraph" w:styleId="a9">
    <w:name w:val="Balloon Text"/>
    <w:basedOn w:val="a"/>
    <w:semiHidden/>
    <w:rsid w:val="005744A6"/>
    <w:rPr>
      <w:rFonts w:ascii="Arial" w:hAnsi="Arial"/>
      <w:sz w:val="18"/>
      <w:szCs w:val="18"/>
    </w:rPr>
  </w:style>
  <w:style w:type="paragraph" w:styleId="aa">
    <w:name w:val="Body Text Indent"/>
    <w:basedOn w:val="a"/>
    <w:rsid w:val="009F2CD2"/>
    <w:pPr>
      <w:ind w:firstLineChars="100" w:firstLine="266"/>
    </w:pPr>
    <w:rPr>
      <w:rFonts w:eastAsia="ＭＳ 明朝"/>
      <w:sz w:val="21"/>
    </w:rPr>
  </w:style>
  <w:style w:type="character" w:styleId="ab">
    <w:name w:val="annotation reference"/>
    <w:semiHidden/>
    <w:rsid w:val="005F21ED"/>
    <w:rPr>
      <w:sz w:val="18"/>
      <w:szCs w:val="18"/>
    </w:rPr>
  </w:style>
  <w:style w:type="paragraph" w:styleId="ac">
    <w:name w:val="annotation text"/>
    <w:basedOn w:val="a"/>
    <w:semiHidden/>
    <w:rsid w:val="005F21ED"/>
    <w:pPr>
      <w:jc w:val="left"/>
    </w:pPr>
  </w:style>
  <w:style w:type="paragraph" w:styleId="ad">
    <w:name w:val="annotation subject"/>
    <w:basedOn w:val="ac"/>
    <w:next w:val="ac"/>
    <w:semiHidden/>
    <w:rsid w:val="005F21ED"/>
    <w:rPr>
      <w:b/>
      <w:bCs/>
    </w:rPr>
  </w:style>
  <w:style w:type="character" w:styleId="ae">
    <w:name w:val="Hyperlink"/>
    <w:rsid w:val="004B5BA8"/>
    <w:rPr>
      <w:color w:val="0000FF"/>
      <w:u w:val="single"/>
    </w:rPr>
  </w:style>
  <w:style w:type="paragraph" w:customStyle="1" w:styleId="style3">
    <w:name w:val="style3"/>
    <w:basedOn w:val="a"/>
    <w:rsid w:val="00633A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1"/>
    </w:rPr>
  </w:style>
  <w:style w:type="paragraph" w:styleId="af">
    <w:name w:val="Revision"/>
    <w:hidden/>
    <w:uiPriority w:val="99"/>
    <w:semiHidden/>
    <w:rsid w:val="00633A84"/>
    <w:rPr>
      <w:rFonts w:eastAsia="ＭＳ ゴシック"/>
      <w:kern w:val="2"/>
      <w:sz w:val="28"/>
      <w:szCs w:val="24"/>
    </w:rPr>
  </w:style>
  <w:style w:type="paragraph" w:styleId="af0">
    <w:name w:val="Date"/>
    <w:basedOn w:val="a"/>
    <w:next w:val="a"/>
    <w:link w:val="af1"/>
    <w:rsid w:val="007F493D"/>
    <w:rPr>
      <w:rFonts w:ascii="ＭＳ Ｐゴシック" w:eastAsia="ＭＳ Ｐゴシック"/>
      <w:spacing w:val="-12"/>
      <w:kern w:val="0"/>
      <w:sz w:val="21"/>
      <w:szCs w:val="20"/>
    </w:rPr>
  </w:style>
  <w:style w:type="character" w:customStyle="1" w:styleId="af1">
    <w:name w:val="日付 (文字)"/>
    <w:link w:val="af0"/>
    <w:rsid w:val="007F493D"/>
    <w:rPr>
      <w:rFonts w:ascii="ＭＳ Ｐゴシック" w:eastAsia="ＭＳ Ｐゴシック"/>
      <w:spacing w:val="-12"/>
      <w:sz w:val="21"/>
    </w:rPr>
  </w:style>
  <w:style w:type="paragraph" w:styleId="af2">
    <w:name w:val="Title"/>
    <w:basedOn w:val="a"/>
    <w:link w:val="af3"/>
    <w:qFormat/>
    <w:rsid w:val="00126F14"/>
    <w:pPr>
      <w:jc w:val="center"/>
    </w:pPr>
    <w:rPr>
      <w:rFonts w:ascii="ＭＳ Ｐゴシック" w:eastAsia="ＭＳ Ｐゴシック"/>
      <w:b/>
      <w:bCs/>
      <w:spacing w:val="-12"/>
      <w:kern w:val="0"/>
      <w:sz w:val="21"/>
      <w:szCs w:val="20"/>
    </w:rPr>
  </w:style>
  <w:style w:type="character" w:customStyle="1" w:styleId="af3">
    <w:name w:val="表題 (文字)"/>
    <w:link w:val="af2"/>
    <w:rsid w:val="00126F14"/>
    <w:rPr>
      <w:rFonts w:ascii="ＭＳ Ｐゴシック" w:eastAsia="ＭＳ Ｐゴシック"/>
      <w:b/>
      <w:bCs/>
      <w:spacing w:val="-12"/>
      <w:sz w:val="21"/>
    </w:rPr>
  </w:style>
  <w:style w:type="paragraph" w:styleId="Web">
    <w:name w:val="Normal (Web)"/>
    <w:basedOn w:val="a"/>
    <w:uiPriority w:val="99"/>
    <w:unhideWhenUsed/>
    <w:rsid w:val="005470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AA7D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AA7D99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List Paragraph"/>
    <w:basedOn w:val="a"/>
    <w:uiPriority w:val="34"/>
    <w:qFormat/>
    <w:rsid w:val="00F318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7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21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33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6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10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0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microsoft.com/office/2011/relationships/people" Target="peop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1C3A-E95A-4D4B-9374-F2606E46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1428</Characters>
  <Application>Microsoft Macintosh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外国人受入等実施手順</vt:lpstr>
      <vt:lpstr>外国人受入等実施手順</vt:lpstr>
    </vt:vector>
  </TitlesOfParts>
  <Company>宇宙航空研究開発機構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外国人受入等実施手順</dc:title>
  <dc:subject/>
  <dc:creator>各自で変更してください</dc:creator>
  <cp:keywords/>
  <dc:description/>
  <cp:lastModifiedBy>K.Ohtani</cp:lastModifiedBy>
  <cp:revision>11</cp:revision>
  <cp:lastPrinted>2017-12-13T08:26:00Z</cp:lastPrinted>
  <dcterms:created xsi:type="dcterms:W3CDTF">2017-08-22T03:09:00Z</dcterms:created>
  <dcterms:modified xsi:type="dcterms:W3CDTF">2018-01-16T01:00:00Z</dcterms:modified>
</cp:coreProperties>
</file>